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86943" w14:textId="77777777" w:rsidR="00AE5E9E" w:rsidRPr="00E930E2" w:rsidRDefault="00AE5E9E" w:rsidP="00AE5E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30E2">
        <w:rPr>
          <w:rFonts w:ascii="Times New Roman" w:hAnsi="Times New Roman" w:cs="Times New Roman"/>
          <w:b/>
          <w:sz w:val="24"/>
          <w:szCs w:val="24"/>
        </w:rPr>
        <w:t>FORMULIR KESEDIAAN</w:t>
      </w:r>
    </w:p>
    <w:p w14:paraId="11CAEFDB" w14:textId="77777777" w:rsidR="00AE5E9E" w:rsidRDefault="00AE5E9E" w:rsidP="00AE5E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30E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OSEN </w:t>
      </w:r>
      <w:r w:rsidRPr="00E930E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EMBIMBING </w:t>
      </w:r>
      <w:r w:rsidRPr="00E930E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APANGAN (DPL)</w:t>
      </w:r>
      <w:r w:rsidRPr="00E93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606719" w14:textId="2A3B58A2" w:rsidR="00AE5E9E" w:rsidRPr="00E930E2" w:rsidRDefault="00AE5E9E" w:rsidP="00AE5E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2">
        <w:rPr>
          <w:rFonts w:ascii="Times New Roman" w:hAnsi="Times New Roman" w:cs="Times New Roman"/>
          <w:b/>
          <w:sz w:val="24"/>
          <w:szCs w:val="24"/>
        </w:rPr>
        <w:t>KKN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B5806">
        <w:rPr>
          <w:rFonts w:ascii="Times New Roman" w:hAnsi="Times New Roman" w:cs="Times New Roman"/>
          <w:b/>
          <w:sz w:val="24"/>
          <w:szCs w:val="24"/>
        </w:rPr>
        <w:t>TERPADU</w:t>
      </w:r>
      <w:r w:rsidRPr="00E930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930E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5A5FE8F2" w14:textId="77777777" w:rsidR="00AE5E9E" w:rsidRPr="006C141D" w:rsidRDefault="00AE5E9E" w:rsidP="00AE5E9E">
      <w:pPr>
        <w:rPr>
          <w:rFonts w:ascii="Times New Roman" w:hAnsi="Times New Roman" w:cs="Times New Roman"/>
          <w:b/>
          <w:sz w:val="24"/>
          <w:szCs w:val="24"/>
        </w:rPr>
      </w:pPr>
    </w:p>
    <w:p w14:paraId="2C7874F7" w14:textId="77777777" w:rsidR="00AE5E9E" w:rsidRPr="00FE0052" w:rsidRDefault="00AE5E9E" w:rsidP="00AE5E9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6C141D">
        <w:rPr>
          <w:rFonts w:ascii="Times New Roman" w:hAnsi="Times New Roman" w:cs="Times New Roman"/>
          <w:b/>
          <w:sz w:val="24"/>
          <w:szCs w:val="24"/>
        </w:rPr>
        <w:t>bertandatangan</w:t>
      </w:r>
      <w:proofErr w:type="spellEnd"/>
      <w:r w:rsidRPr="006C141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C141D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14:paraId="242BF489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 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>: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4550E637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4B9C9988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51BAD02B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id-ID"/>
        </w:rPr>
        <w:t>Fak/</w:t>
      </w: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06D0F2B1" w14:textId="77777777" w:rsidR="00AE5E9E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</w:rPr>
        <w:t xml:space="preserve">5. NIDN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18FB2773" w14:textId="77777777" w:rsidR="00AE5E9E" w:rsidRPr="0088773E" w:rsidRDefault="00AE5E9E" w:rsidP="00AE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141D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BM</w:t>
      </w:r>
      <w:r w:rsidRPr="006C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762534A0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  <w:t>: S1/S2/S3*</w:t>
      </w:r>
    </w:p>
    <w:p w14:paraId="0C60D3C4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Jabatan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Struktural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:...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</w:t>
      </w:r>
      <w:proofErr w:type="gramEnd"/>
    </w:p>
    <w:p w14:paraId="79A8C092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. Jabatan Fungsional</w:t>
      </w:r>
      <w:r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: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59F08DFC" w14:textId="77777777" w:rsidR="00AE5E9E" w:rsidRDefault="00AE5E9E" w:rsidP="00AE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DPL</w:t>
      </w:r>
      <w:r w:rsidRPr="006C1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C141D">
        <w:rPr>
          <w:rFonts w:ascii="Times New Roman" w:hAnsi="Times New Roman" w:cs="Times New Roman"/>
          <w:sz w:val="24"/>
          <w:szCs w:val="24"/>
        </w:rPr>
        <w:tab/>
      </w:r>
    </w:p>
    <w:p w14:paraId="7C83DA94" w14:textId="77777777" w:rsidR="00AE5E9E" w:rsidRPr="003513C7" w:rsidRDefault="00AE5E9E" w:rsidP="00AE5E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513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 w:rsidRPr="003513C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3513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9655E64" w14:textId="77777777" w:rsidR="00AE5E9E" w:rsidRDefault="00AE5E9E" w:rsidP="00AE5E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513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 w:rsidRPr="003513C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3513C7">
        <w:rPr>
          <w:rFonts w:ascii="Times New Roman" w:hAnsi="Times New Roman" w:cs="Times New Roman"/>
          <w:sz w:val="24"/>
          <w:szCs w:val="24"/>
          <w:lang w:val="id-ID"/>
        </w:rPr>
        <w:t>..</w:t>
      </w:r>
    </w:p>
    <w:p w14:paraId="70E321A1" w14:textId="77777777" w:rsidR="00AE5E9E" w:rsidRDefault="00AE5E9E" w:rsidP="00AE5E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513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 w:rsidRPr="003513C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3513C7">
        <w:rPr>
          <w:rFonts w:ascii="Times New Roman" w:hAnsi="Times New Roman" w:cs="Times New Roman"/>
          <w:sz w:val="24"/>
          <w:szCs w:val="24"/>
          <w:lang w:val="id-ID"/>
        </w:rPr>
        <w:t>..</w:t>
      </w:r>
    </w:p>
    <w:p w14:paraId="548E0EA1" w14:textId="77777777" w:rsidR="00AE5E9E" w:rsidRPr="003513C7" w:rsidRDefault="00AE5E9E" w:rsidP="00AE5E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513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 w:rsidRPr="003513C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13C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3513C7">
        <w:rPr>
          <w:rFonts w:ascii="Times New Roman" w:hAnsi="Times New Roman" w:cs="Times New Roman"/>
          <w:sz w:val="24"/>
          <w:szCs w:val="24"/>
          <w:lang w:val="id-ID"/>
        </w:rPr>
        <w:t>..</w:t>
      </w:r>
    </w:p>
    <w:p w14:paraId="68D41B1D" w14:textId="77777777" w:rsidR="00AE5E9E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Masyarakat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2C212591" w14:textId="77777777" w:rsidR="00AE5E9E" w:rsidRPr="003513C7" w:rsidRDefault="00AE5E9E" w:rsidP="00AE5E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3513C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</w:t>
      </w:r>
    </w:p>
    <w:p w14:paraId="0EAAF316" w14:textId="77777777" w:rsidR="00AE5E9E" w:rsidRPr="003513C7" w:rsidRDefault="00AE5E9E" w:rsidP="00AE5E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3513C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</w:t>
      </w:r>
    </w:p>
    <w:p w14:paraId="4F3C4A70" w14:textId="77777777" w:rsidR="00AE5E9E" w:rsidRPr="003513C7" w:rsidRDefault="00AE5E9E" w:rsidP="00AE5E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13C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</w:t>
      </w:r>
      <w:r w:rsidRPr="003513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513C7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57009469" w14:textId="77777777" w:rsidR="00AE5E9E" w:rsidRPr="006C141D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Kepakaran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ab/>
      </w:r>
      <w:r w:rsidRPr="006C141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</w:p>
    <w:p w14:paraId="4C4A654C" w14:textId="77777777" w:rsidR="00AE5E9E" w:rsidRPr="00FE0052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C141D">
        <w:rPr>
          <w:rFonts w:ascii="Times New Roman" w:hAnsi="Times New Roman" w:cs="Times New Roman"/>
          <w:sz w:val="24"/>
          <w:szCs w:val="24"/>
        </w:rPr>
        <w:t>1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C1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5D1CF6B0" w14:textId="16D7FF4F" w:rsidR="00AE5E9E" w:rsidRPr="006C141D" w:rsidRDefault="00AE5E9E" w:rsidP="00AE5E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 xml:space="preserve"> (DPL) KKN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5806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Tahun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14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memenuhi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4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C141D">
        <w:rPr>
          <w:rFonts w:ascii="Times New Roman" w:hAnsi="Times New Roman" w:cs="Times New Roman"/>
          <w:sz w:val="24"/>
          <w:szCs w:val="24"/>
        </w:rPr>
        <w:t>:</w:t>
      </w:r>
    </w:p>
    <w:p w14:paraId="3B30B539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menyerahkan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Kesediaan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divalidasi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Kaprodi</w:t>
      </w:r>
      <w:proofErr w:type="spellEnd"/>
    </w:p>
    <w:p w14:paraId="56A52C24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pembekalan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DPL </w:t>
      </w:r>
    </w:p>
    <w:p w14:paraId="199B3227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pembekalan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</w:t>
      </w:r>
    </w:p>
    <w:p w14:paraId="71DFCA2C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</w:t>
      </w:r>
    </w:p>
    <w:p w14:paraId="315BE92E" w14:textId="77777777" w:rsidR="00AE5E9E" w:rsidRPr="001F6175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Berkoordinasi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mitra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pendampingan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</w:t>
      </w:r>
    </w:p>
    <w:p w14:paraId="2E0D5278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pendampingan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sepanjang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berlangsung</w:t>
      </w:r>
      <w:proofErr w:type="spellEnd"/>
    </w:p>
    <w:p w14:paraId="50218761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Melengkapi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menyerahkan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</w:t>
      </w:r>
      <w:bookmarkStart w:id="0" w:name="_GoBack"/>
      <w:bookmarkEnd w:id="0"/>
    </w:p>
    <w:p w14:paraId="31538083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75E71F" w14:textId="77777777" w:rsidR="00AE5E9E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Melengkapi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menyerahkan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 </w:t>
      </w:r>
    </w:p>
    <w:p w14:paraId="25307FAF" w14:textId="77777777" w:rsidR="00AE5E9E" w:rsidRPr="003513C7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>luaran</w:t>
      </w:r>
      <w:proofErr w:type="spellEnd"/>
      <w:r w:rsidRPr="00351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KKN</w:t>
      </w:r>
      <w:sdt>
        <w:sdtPr>
          <w:tag w:val="goog_rdk_14"/>
          <w:id w:val="1760946937"/>
        </w:sdtPr>
        <w:sdtEndPr/>
        <w:sdtContent>
          <w:ins w:id="2" w:author="Mohammad Suryawinata" w:date="2021-06-22T08:56:00Z"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KKN,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Pendaftaran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ISBN,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Kelengkapan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HKI,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publikasi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proofErr w:type="gram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</w:t>
            </w:r>
            <w:proofErr w:type="spellEnd"/>
            <w:proofErr w:type="gram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dokumentasi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 w:rsidRPr="003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KKN.  </w:t>
            </w:r>
          </w:ins>
        </w:sdtContent>
      </w:sdt>
    </w:p>
    <w:p w14:paraId="509F13F2" w14:textId="77777777" w:rsidR="00AE5E9E" w:rsidRPr="003513C7" w:rsidRDefault="00AE5E9E" w:rsidP="00AE5E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13C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abdimas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kemenristek</w:t>
      </w:r>
      <w:proofErr w:type="spellEnd"/>
    </w:p>
    <w:p w14:paraId="01CD0DAC" w14:textId="77777777" w:rsidR="00AE5E9E" w:rsidRDefault="00AE5E9E" w:rsidP="00AE5E9E">
      <w:pPr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6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AE5E9E" w14:paraId="67DD3BCF" w14:textId="77777777" w:rsidTr="00771437">
        <w:tc>
          <w:tcPr>
            <w:tcW w:w="4348" w:type="dxa"/>
          </w:tcPr>
          <w:p w14:paraId="32924266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009FE67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A717A81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756C79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</w:p>
          <w:p w14:paraId="39CF2DFB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CFB9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C85E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7A806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BAE8" w14:textId="77777777" w:rsidR="00AE5E9E" w:rsidRPr="003513C7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(……………………………..)</w:t>
            </w:r>
          </w:p>
        </w:tc>
        <w:tc>
          <w:tcPr>
            <w:tcW w:w="4348" w:type="dxa"/>
          </w:tcPr>
          <w:p w14:paraId="3B80301F" w14:textId="77777777" w:rsidR="00AE5E9E" w:rsidRPr="00BE53FE" w:rsidRDefault="00AE5E9E" w:rsidP="00771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53F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Sidoarjo, 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</w:t>
            </w:r>
            <w:r w:rsidRPr="00BE53F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  <w:p w14:paraId="3FC2E6EF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33223837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6435" w14:textId="77777777" w:rsidR="00AE5E9E" w:rsidRPr="003513C7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5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3C7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  <w:r w:rsidRPr="00351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B81102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A7145B5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68BEB46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0CDB0F3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E0A2FEB" w14:textId="77777777" w:rsidR="00AE5E9E" w:rsidRDefault="00AE5E9E" w:rsidP="0077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(.....................................................)</w:t>
            </w:r>
          </w:p>
        </w:tc>
      </w:tr>
    </w:tbl>
    <w:p w14:paraId="2D4C74B4" w14:textId="77777777" w:rsidR="00AE5E9E" w:rsidRDefault="00AE5E9E" w:rsidP="00AE5E9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925E492" w14:textId="77777777" w:rsidR="00AE5E9E" w:rsidRPr="003513C7" w:rsidRDefault="00AE5E9E" w:rsidP="00AE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EEC2A29" w14:textId="77777777" w:rsidR="006C141D" w:rsidRPr="006C141D" w:rsidRDefault="006C141D" w:rsidP="006C141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51A4B72" w14:textId="77777777" w:rsidR="006C141D" w:rsidRPr="006C141D" w:rsidRDefault="006C141D" w:rsidP="006C141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CCD4BA1" w14:textId="77777777" w:rsidR="009D2319" w:rsidRDefault="009D2319" w:rsidP="00BE4EA4">
      <w:pPr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ADB12AA" w14:textId="77777777" w:rsidR="006C141D" w:rsidRDefault="006C141D" w:rsidP="006C141D">
      <w:pPr>
        <w:ind w:left="45"/>
      </w:pPr>
    </w:p>
    <w:p w14:paraId="0167DFEC" w14:textId="77777777" w:rsidR="00240E28" w:rsidRDefault="00240E28" w:rsidP="00EB2859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9062440" w14:textId="77777777" w:rsidR="00EB2859" w:rsidRDefault="00EB2859" w:rsidP="00EB2859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A9519D" w14:textId="77777777" w:rsidR="00EB2859" w:rsidRPr="00F93B2E" w:rsidRDefault="00EB2859" w:rsidP="00F9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9ACD960" w14:textId="77777777" w:rsidR="00EB2859" w:rsidRDefault="00EB2859" w:rsidP="00EB2859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71C183C" w14:textId="77777777" w:rsidR="00EB2859" w:rsidRDefault="00EB2859" w:rsidP="00EB2859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DA7FE7" w14:textId="77777777" w:rsidR="00EB2859" w:rsidRDefault="00EB2859" w:rsidP="00EB2859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698D0C" w14:textId="77777777" w:rsidR="00EB2859" w:rsidRDefault="00EB2859" w:rsidP="00EB2859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88DEBA" w14:textId="77777777" w:rsidR="00EB2859" w:rsidRPr="005459B7" w:rsidRDefault="00EB2859" w:rsidP="0054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B2859" w:rsidRPr="005459B7" w:rsidSect="00170163">
      <w:headerReference w:type="default" r:id="rId8"/>
      <w:pgSz w:w="12242" w:h="18711" w:code="5"/>
      <w:pgMar w:top="226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1E83" w14:textId="77777777" w:rsidR="00DF2A53" w:rsidRDefault="00DF2A53" w:rsidP="00170163">
      <w:pPr>
        <w:spacing w:after="0" w:line="240" w:lineRule="auto"/>
      </w:pPr>
      <w:r>
        <w:separator/>
      </w:r>
    </w:p>
  </w:endnote>
  <w:endnote w:type="continuationSeparator" w:id="0">
    <w:p w14:paraId="18851179" w14:textId="77777777" w:rsidR="00DF2A53" w:rsidRDefault="00DF2A53" w:rsidP="001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A857" w14:textId="77777777" w:rsidR="00DF2A53" w:rsidRDefault="00DF2A53" w:rsidP="00170163">
      <w:pPr>
        <w:spacing w:after="0" w:line="240" w:lineRule="auto"/>
      </w:pPr>
      <w:r>
        <w:separator/>
      </w:r>
    </w:p>
  </w:footnote>
  <w:footnote w:type="continuationSeparator" w:id="0">
    <w:p w14:paraId="17A5FEC7" w14:textId="77777777" w:rsidR="00DF2A53" w:rsidRDefault="00DF2A53" w:rsidP="0017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5DC9" w14:textId="77777777" w:rsidR="00170163" w:rsidRPr="00693B72" w:rsidRDefault="00170163" w:rsidP="00170163">
    <w:pPr>
      <w:pStyle w:val="Header"/>
      <w:jc w:val="center"/>
      <w:rPr>
        <w:b/>
        <w:lang w:val="id-ID"/>
      </w:rPr>
    </w:pPr>
    <w:r>
      <w:rPr>
        <w:b/>
        <w:noProof/>
        <w:lang w:val="en-ID" w:eastAsia="en-ID"/>
      </w:rPr>
      <w:drawing>
        <wp:anchor distT="0" distB="0" distL="114300" distR="114300" simplePos="0" relativeHeight="251660288" behindDoc="0" locked="0" layoutInCell="1" allowOverlap="1" wp14:anchorId="1E3F2D11" wp14:editId="78B0A28A">
          <wp:simplePos x="0" y="0"/>
          <wp:positionH relativeFrom="column">
            <wp:posOffset>-266700</wp:posOffset>
          </wp:positionH>
          <wp:positionV relativeFrom="paragraph">
            <wp:posOffset>9525</wp:posOffset>
          </wp:positionV>
          <wp:extent cx="1019810" cy="1033145"/>
          <wp:effectExtent l="0" t="0" r="0" b="0"/>
          <wp:wrapSquare wrapText="bothSides"/>
          <wp:docPr id="1" name="Pictur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41B354" w14:textId="43209519" w:rsidR="00170163" w:rsidRPr="009B5806" w:rsidRDefault="00170163" w:rsidP="00170163">
    <w:pPr>
      <w:pStyle w:val="Header"/>
      <w:ind w:left="1418"/>
      <w:jc w:val="center"/>
      <w:rPr>
        <w:rFonts w:asciiTheme="majorBidi" w:hAnsiTheme="majorBidi" w:cstheme="majorBidi"/>
        <w:b/>
        <w:sz w:val="28"/>
        <w:szCs w:val="28"/>
        <w:lang w:val="en-ID"/>
      </w:rPr>
    </w:pPr>
    <w:r w:rsidRPr="00170163">
      <w:rPr>
        <w:rFonts w:asciiTheme="majorBidi" w:hAnsiTheme="majorBidi" w:cstheme="majorBidi"/>
        <w:b/>
        <w:sz w:val="28"/>
        <w:szCs w:val="28"/>
        <w:lang w:val="id-ID"/>
      </w:rPr>
      <w:t xml:space="preserve">PANITIA KULIAH KERJA NYATA </w:t>
    </w:r>
    <w:r w:rsidR="005843E4">
      <w:rPr>
        <w:rFonts w:asciiTheme="majorBidi" w:hAnsiTheme="majorBidi" w:cstheme="majorBidi"/>
        <w:b/>
        <w:sz w:val="28"/>
        <w:szCs w:val="28"/>
        <w:lang w:val="id-ID"/>
      </w:rPr>
      <w:t xml:space="preserve">TAHUN </w:t>
    </w:r>
    <w:r w:rsidR="009B5806">
      <w:rPr>
        <w:rFonts w:asciiTheme="majorBidi" w:hAnsiTheme="majorBidi" w:cstheme="majorBidi"/>
        <w:b/>
        <w:sz w:val="28"/>
        <w:szCs w:val="28"/>
        <w:lang w:val="en-ID"/>
      </w:rPr>
      <w:t>2021</w:t>
    </w:r>
  </w:p>
  <w:p w14:paraId="73893FAE" w14:textId="77777777" w:rsidR="00170163" w:rsidRPr="00170163" w:rsidRDefault="00170163" w:rsidP="00170163">
    <w:pPr>
      <w:pStyle w:val="Header"/>
      <w:ind w:left="1418"/>
      <w:jc w:val="center"/>
      <w:rPr>
        <w:rFonts w:asciiTheme="majorBidi" w:hAnsiTheme="majorBidi" w:cstheme="majorBidi"/>
        <w:b/>
        <w:sz w:val="32"/>
        <w:szCs w:val="32"/>
        <w:lang w:val="id-ID"/>
      </w:rPr>
    </w:pPr>
    <w:r w:rsidRPr="00170163">
      <w:rPr>
        <w:rFonts w:asciiTheme="majorBidi" w:hAnsiTheme="majorBidi" w:cstheme="majorBidi"/>
        <w:b/>
        <w:sz w:val="32"/>
        <w:szCs w:val="32"/>
        <w:lang w:val="id-ID"/>
      </w:rPr>
      <w:t xml:space="preserve"> UNIVERSITAS MUHAMMADIYAH SIDOARJO</w:t>
    </w:r>
  </w:p>
  <w:p w14:paraId="735CEFD1" w14:textId="77777777" w:rsidR="00170163" w:rsidRPr="00170163" w:rsidRDefault="00170163" w:rsidP="00170163">
    <w:pPr>
      <w:spacing w:after="0" w:line="240" w:lineRule="auto"/>
      <w:ind w:left="1418"/>
      <w:jc w:val="center"/>
      <w:rPr>
        <w:rFonts w:asciiTheme="majorBidi" w:hAnsiTheme="majorBidi" w:cstheme="majorBidi"/>
        <w:sz w:val="14"/>
        <w:szCs w:val="14"/>
        <w:lang w:val="id-ID"/>
      </w:rPr>
    </w:pPr>
    <w:r w:rsidRPr="00170163">
      <w:rPr>
        <w:rFonts w:asciiTheme="majorBidi" w:hAnsiTheme="majorBidi" w:cstheme="majorBidi"/>
        <w:sz w:val="14"/>
        <w:szCs w:val="14"/>
        <w:lang w:val="id-ID"/>
      </w:rPr>
      <w:t>KAMPUS 1 : Jl. Mojopahit 666 B Telp. 031-8945444 Faks. 031-8949333 Sidoarjo  61215</w:t>
    </w:r>
  </w:p>
  <w:p w14:paraId="4F692C05" w14:textId="77777777" w:rsidR="00170163" w:rsidRPr="00170163" w:rsidRDefault="00170163" w:rsidP="00170163">
    <w:pPr>
      <w:spacing w:after="0" w:line="240" w:lineRule="auto"/>
      <w:ind w:left="1418"/>
      <w:jc w:val="center"/>
      <w:rPr>
        <w:rFonts w:asciiTheme="majorBidi" w:hAnsiTheme="majorBidi" w:cstheme="majorBidi"/>
        <w:sz w:val="14"/>
        <w:szCs w:val="14"/>
        <w:lang w:val="id-ID"/>
      </w:rPr>
    </w:pPr>
    <w:r w:rsidRPr="00170163">
      <w:rPr>
        <w:rFonts w:asciiTheme="majorBidi" w:hAnsiTheme="majorBidi" w:cstheme="majorBidi"/>
        <w:sz w:val="14"/>
        <w:szCs w:val="14"/>
        <w:lang w:val="id-ID"/>
      </w:rPr>
      <w:t>KAMPUS 2 : Jl. Raya Gelam 250, Candi Telp. 031-8921938 Sidoarjo 61217</w:t>
    </w:r>
  </w:p>
  <w:p w14:paraId="0E138E3F" w14:textId="77777777" w:rsidR="009B5806" w:rsidRPr="00170163" w:rsidRDefault="00170163" w:rsidP="009B5806">
    <w:pPr>
      <w:spacing w:after="0" w:line="240" w:lineRule="auto"/>
      <w:ind w:left="1418"/>
      <w:jc w:val="center"/>
      <w:rPr>
        <w:rFonts w:asciiTheme="majorBidi" w:hAnsiTheme="majorBidi" w:cstheme="majorBidi"/>
        <w:sz w:val="14"/>
        <w:szCs w:val="14"/>
        <w:lang w:val="id-ID"/>
      </w:rPr>
    </w:pPr>
    <w:r w:rsidRPr="00170163">
      <w:rPr>
        <w:rFonts w:asciiTheme="majorBidi" w:hAnsiTheme="majorBidi" w:cstheme="majorBidi"/>
        <w:sz w:val="14"/>
        <w:szCs w:val="14"/>
        <w:lang w:val="id-ID"/>
      </w:rPr>
      <w:t xml:space="preserve">KAMPUS 3 : </w:t>
    </w:r>
    <w:r w:rsidR="009B5806" w:rsidRPr="00170163">
      <w:rPr>
        <w:rFonts w:asciiTheme="majorBidi" w:hAnsiTheme="majorBidi" w:cstheme="majorBidi"/>
        <w:sz w:val="14"/>
        <w:szCs w:val="14"/>
        <w:lang w:val="id-ID"/>
      </w:rPr>
      <w:t>Jl Raya Rame Pilang 4, Wonoayu, Telp. 031-8962733 Faks. 031-8962740 Sidoarjo 61261</w:t>
    </w:r>
  </w:p>
  <w:p w14:paraId="4C22F9CA" w14:textId="77777777" w:rsidR="00170163" w:rsidRPr="005166E1" w:rsidRDefault="009A5E39" w:rsidP="00170163">
    <w:pPr>
      <w:pStyle w:val="Header"/>
      <w:ind w:left="1418"/>
      <w:jc w:val="center"/>
      <w:rPr>
        <w:sz w:val="28"/>
        <w:szCs w:val="28"/>
        <w:lang w:val="id-ID"/>
      </w:rPr>
    </w:pPr>
    <w:r>
      <w:rPr>
        <w:noProof/>
        <w:sz w:val="28"/>
        <w:szCs w:val="28"/>
        <w:lang w:val="en-ID" w:eastAsia="en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87F45" wp14:editId="7D174CB5">
              <wp:simplePos x="0" y="0"/>
              <wp:positionH relativeFrom="column">
                <wp:posOffset>-123825</wp:posOffset>
              </wp:positionH>
              <wp:positionV relativeFrom="paragraph">
                <wp:posOffset>145415</wp:posOffset>
              </wp:positionV>
              <wp:extent cx="6124575" cy="635"/>
              <wp:effectExtent l="9525" t="12065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3E75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75pt;margin-top:11.45pt;width:482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" strokeweight="1pt">
              <v:shadow color="#7f7f7f" offset="1pt"/>
            </v:shape>
          </w:pict>
        </mc:Fallback>
      </mc:AlternateContent>
    </w:r>
  </w:p>
  <w:p w14:paraId="74D59BC9" w14:textId="77777777" w:rsidR="00170163" w:rsidRPr="00170163" w:rsidRDefault="00170163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B07"/>
    <w:multiLevelType w:val="hybridMultilevel"/>
    <w:tmpl w:val="C5363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336F"/>
    <w:multiLevelType w:val="hybridMultilevel"/>
    <w:tmpl w:val="AF5272A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8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F7006"/>
    <w:multiLevelType w:val="hybridMultilevel"/>
    <w:tmpl w:val="18086EBE"/>
    <w:lvl w:ilvl="0" w:tplc="E4CCFA7C">
      <w:start w:val="5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B5F"/>
    <w:multiLevelType w:val="hybridMultilevel"/>
    <w:tmpl w:val="485E9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58B8"/>
    <w:multiLevelType w:val="hybridMultilevel"/>
    <w:tmpl w:val="08760DD4"/>
    <w:lvl w:ilvl="0" w:tplc="D2989DBE">
      <w:start w:val="8"/>
      <w:numFmt w:val="bullet"/>
      <w:lvlText w:val="*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DC374E5"/>
    <w:multiLevelType w:val="hybridMultilevel"/>
    <w:tmpl w:val="82EAED1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A7BBD"/>
    <w:multiLevelType w:val="hybridMultilevel"/>
    <w:tmpl w:val="293EB72A"/>
    <w:lvl w:ilvl="0" w:tplc="558C45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7DE6D6B"/>
    <w:multiLevelType w:val="hybridMultilevel"/>
    <w:tmpl w:val="ACB8C558"/>
    <w:lvl w:ilvl="0" w:tplc="AA4CB7D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DFF11C1"/>
    <w:multiLevelType w:val="hybridMultilevel"/>
    <w:tmpl w:val="AE3E06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650FA"/>
    <w:multiLevelType w:val="hybridMultilevel"/>
    <w:tmpl w:val="8F682C06"/>
    <w:lvl w:ilvl="0" w:tplc="0409000F">
      <w:start w:val="1"/>
      <w:numFmt w:val="decimal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0" w15:restartNumberingAfterBreak="0">
    <w:nsid w:val="524B49B9"/>
    <w:multiLevelType w:val="hybridMultilevel"/>
    <w:tmpl w:val="1232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AA1"/>
    <w:multiLevelType w:val="hybridMultilevel"/>
    <w:tmpl w:val="3FFADBA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1275749"/>
    <w:multiLevelType w:val="hybridMultilevel"/>
    <w:tmpl w:val="1AF0CCD0"/>
    <w:lvl w:ilvl="0" w:tplc="CF964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20405F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A3118"/>
    <w:multiLevelType w:val="hybridMultilevel"/>
    <w:tmpl w:val="5200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1408"/>
    <w:multiLevelType w:val="hybridMultilevel"/>
    <w:tmpl w:val="867E39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8C"/>
    <w:rsid w:val="00001007"/>
    <w:rsid w:val="0000535D"/>
    <w:rsid w:val="00006507"/>
    <w:rsid w:val="0000699A"/>
    <w:rsid w:val="00010637"/>
    <w:rsid w:val="0001143C"/>
    <w:rsid w:val="00012645"/>
    <w:rsid w:val="00013592"/>
    <w:rsid w:val="00013BF0"/>
    <w:rsid w:val="0001416A"/>
    <w:rsid w:val="000154FC"/>
    <w:rsid w:val="000156BC"/>
    <w:rsid w:val="00016A25"/>
    <w:rsid w:val="00016C15"/>
    <w:rsid w:val="00020EB4"/>
    <w:rsid w:val="000218CA"/>
    <w:rsid w:val="00021E7D"/>
    <w:rsid w:val="0002284C"/>
    <w:rsid w:val="00022D0A"/>
    <w:rsid w:val="000233D1"/>
    <w:rsid w:val="00024097"/>
    <w:rsid w:val="0002579A"/>
    <w:rsid w:val="00025CC9"/>
    <w:rsid w:val="0002706B"/>
    <w:rsid w:val="00027CD2"/>
    <w:rsid w:val="00030ECE"/>
    <w:rsid w:val="000315EB"/>
    <w:rsid w:val="000329DC"/>
    <w:rsid w:val="00032A80"/>
    <w:rsid w:val="00032BBF"/>
    <w:rsid w:val="00033853"/>
    <w:rsid w:val="00034157"/>
    <w:rsid w:val="00034580"/>
    <w:rsid w:val="00035C19"/>
    <w:rsid w:val="000364D5"/>
    <w:rsid w:val="00036CD4"/>
    <w:rsid w:val="00041690"/>
    <w:rsid w:val="00042326"/>
    <w:rsid w:val="0004236A"/>
    <w:rsid w:val="00042B74"/>
    <w:rsid w:val="00043090"/>
    <w:rsid w:val="00045B76"/>
    <w:rsid w:val="00045C74"/>
    <w:rsid w:val="000464B4"/>
    <w:rsid w:val="00046F1A"/>
    <w:rsid w:val="00047C4A"/>
    <w:rsid w:val="0005083B"/>
    <w:rsid w:val="00051D0B"/>
    <w:rsid w:val="0005210A"/>
    <w:rsid w:val="00053752"/>
    <w:rsid w:val="00053822"/>
    <w:rsid w:val="00054CB5"/>
    <w:rsid w:val="000551B3"/>
    <w:rsid w:val="0006064C"/>
    <w:rsid w:val="00060D14"/>
    <w:rsid w:val="000614AF"/>
    <w:rsid w:val="00061DE1"/>
    <w:rsid w:val="000622DD"/>
    <w:rsid w:val="00062535"/>
    <w:rsid w:val="000625FA"/>
    <w:rsid w:val="00062795"/>
    <w:rsid w:val="0006321E"/>
    <w:rsid w:val="00064B57"/>
    <w:rsid w:val="00064FD9"/>
    <w:rsid w:val="00067240"/>
    <w:rsid w:val="000676CA"/>
    <w:rsid w:val="00071D53"/>
    <w:rsid w:val="000725A0"/>
    <w:rsid w:val="000725E6"/>
    <w:rsid w:val="000743A6"/>
    <w:rsid w:val="000761C1"/>
    <w:rsid w:val="0007656E"/>
    <w:rsid w:val="00076ABB"/>
    <w:rsid w:val="000776FC"/>
    <w:rsid w:val="000806CC"/>
    <w:rsid w:val="000822EE"/>
    <w:rsid w:val="00082F4B"/>
    <w:rsid w:val="00086C60"/>
    <w:rsid w:val="00090E30"/>
    <w:rsid w:val="0009325C"/>
    <w:rsid w:val="000941EF"/>
    <w:rsid w:val="0009533D"/>
    <w:rsid w:val="00095945"/>
    <w:rsid w:val="00095ECD"/>
    <w:rsid w:val="00096724"/>
    <w:rsid w:val="000A080E"/>
    <w:rsid w:val="000A1383"/>
    <w:rsid w:val="000A13A3"/>
    <w:rsid w:val="000A37AE"/>
    <w:rsid w:val="000A39D4"/>
    <w:rsid w:val="000A3B7B"/>
    <w:rsid w:val="000A3C87"/>
    <w:rsid w:val="000A4878"/>
    <w:rsid w:val="000A4F8B"/>
    <w:rsid w:val="000A74A0"/>
    <w:rsid w:val="000B0706"/>
    <w:rsid w:val="000C0180"/>
    <w:rsid w:val="000C05CD"/>
    <w:rsid w:val="000C0D44"/>
    <w:rsid w:val="000C1B5E"/>
    <w:rsid w:val="000C1E0E"/>
    <w:rsid w:val="000C2236"/>
    <w:rsid w:val="000C2BC3"/>
    <w:rsid w:val="000C3560"/>
    <w:rsid w:val="000C424B"/>
    <w:rsid w:val="000C5413"/>
    <w:rsid w:val="000C5799"/>
    <w:rsid w:val="000C68DB"/>
    <w:rsid w:val="000D0C36"/>
    <w:rsid w:val="000D0F26"/>
    <w:rsid w:val="000D10B3"/>
    <w:rsid w:val="000D31A6"/>
    <w:rsid w:val="000D3D46"/>
    <w:rsid w:val="000D5321"/>
    <w:rsid w:val="000D6741"/>
    <w:rsid w:val="000D67F4"/>
    <w:rsid w:val="000D7737"/>
    <w:rsid w:val="000E0FFE"/>
    <w:rsid w:val="000E2308"/>
    <w:rsid w:val="000E5869"/>
    <w:rsid w:val="000E5908"/>
    <w:rsid w:val="000E67BA"/>
    <w:rsid w:val="000E6C2B"/>
    <w:rsid w:val="000E78FF"/>
    <w:rsid w:val="000E7BDE"/>
    <w:rsid w:val="000E7ED1"/>
    <w:rsid w:val="000F0ADA"/>
    <w:rsid w:val="000F25B0"/>
    <w:rsid w:val="000F3680"/>
    <w:rsid w:val="000F4954"/>
    <w:rsid w:val="000F4D30"/>
    <w:rsid w:val="000F5BB9"/>
    <w:rsid w:val="000F62EE"/>
    <w:rsid w:val="000F70DC"/>
    <w:rsid w:val="000F7C42"/>
    <w:rsid w:val="00100125"/>
    <w:rsid w:val="0010279D"/>
    <w:rsid w:val="00102C2D"/>
    <w:rsid w:val="0010476D"/>
    <w:rsid w:val="0010511A"/>
    <w:rsid w:val="00105D87"/>
    <w:rsid w:val="00106502"/>
    <w:rsid w:val="00107129"/>
    <w:rsid w:val="001107E3"/>
    <w:rsid w:val="00111126"/>
    <w:rsid w:val="001126EC"/>
    <w:rsid w:val="0011660D"/>
    <w:rsid w:val="00116BC7"/>
    <w:rsid w:val="001175C2"/>
    <w:rsid w:val="00117AA9"/>
    <w:rsid w:val="00121A1D"/>
    <w:rsid w:val="001224BD"/>
    <w:rsid w:val="001243DF"/>
    <w:rsid w:val="0013137E"/>
    <w:rsid w:val="0013153D"/>
    <w:rsid w:val="00132D2F"/>
    <w:rsid w:val="00132E4F"/>
    <w:rsid w:val="001359C5"/>
    <w:rsid w:val="00135C83"/>
    <w:rsid w:val="00135FDF"/>
    <w:rsid w:val="001366B9"/>
    <w:rsid w:val="00136B4C"/>
    <w:rsid w:val="00137B5F"/>
    <w:rsid w:val="00142940"/>
    <w:rsid w:val="00144CA2"/>
    <w:rsid w:val="00144FD6"/>
    <w:rsid w:val="001453A5"/>
    <w:rsid w:val="00145534"/>
    <w:rsid w:val="00146683"/>
    <w:rsid w:val="00146C66"/>
    <w:rsid w:val="00147582"/>
    <w:rsid w:val="001477FC"/>
    <w:rsid w:val="00147C5E"/>
    <w:rsid w:val="00150FB9"/>
    <w:rsid w:val="001529B6"/>
    <w:rsid w:val="001536FE"/>
    <w:rsid w:val="001546C2"/>
    <w:rsid w:val="00154F9C"/>
    <w:rsid w:val="0015587D"/>
    <w:rsid w:val="00156273"/>
    <w:rsid w:val="00156AEC"/>
    <w:rsid w:val="00157078"/>
    <w:rsid w:val="00160BF3"/>
    <w:rsid w:val="001617CD"/>
    <w:rsid w:val="00161ECA"/>
    <w:rsid w:val="00162AB7"/>
    <w:rsid w:val="001631AD"/>
    <w:rsid w:val="0016486D"/>
    <w:rsid w:val="00165D21"/>
    <w:rsid w:val="0016605D"/>
    <w:rsid w:val="0016608E"/>
    <w:rsid w:val="00166F6A"/>
    <w:rsid w:val="00167785"/>
    <w:rsid w:val="00167CDA"/>
    <w:rsid w:val="00167D2C"/>
    <w:rsid w:val="00167ED7"/>
    <w:rsid w:val="00170163"/>
    <w:rsid w:val="00170FB5"/>
    <w:rsid w:val="00171DA7"/>
    <w:rsid w:val="001721CB"/>
    <w:rsid w:val="00172C88"/>
    <w:rsid w:val="00172E69"/>
    <w:rsid w:val="00174DE3"/>
    <w:rsid w:val="00177D64"/>
    <w:rsid w:val="00181856"/>
    <w:rsid w:val="00181B92"/>
    <w:rsid w:val="0018736B"/>
    <w:rsid w:val="001937E8"/>
    <w:rsid w:val="001950DA"/>
    <w:rsid w:val="001952AB"/>
    <w:rsid w:val="001955EF"/>
    <w:rsid w:val="00197DE8"/>
    <w:rsid w:val="001A2F2E"/>
    <w:rsid w:val="001A32DB"/>
    <w:rsid w:val="001A58D8"/>
    <w:rsid w:val="001A72E9"/>
    <w:rsid w:val="001A7580"/>
    <w:rsid w:val="001B02D4"/>
    <w:rsid w:val="001B0F56"/>
    <w:rsid w:val="001B1A35"/>
    <w:rsid w:val="001B1D58"/>
    <w:rsid w:val="001B75D9"/>
    <w:rsid w:val="001C0F79"/>
    <w:rsid w:val="001C18FC"/>
    <w:rsid w:val="001C1A8F"/>
    <w:rsid w:val="001C2165"/>
    <w:rsid w:val="001C2819"/>
    <w:rsid w:val="001C57BB"/>
    <w:rsid w:val="001C5C23"/>
    <w:rsid w:val="001C5E96"/>
    <w:rsid w:val="001D0EE4"/>
    <w:rsid w:val="001D1069"/>
    <w:rsid w:val="001D1716"/>
    <w:rsid w:val="001D2E61"/>
    <w:rsid w:val="001D4F1E"/>
    <w:rsid w:val="001D562B"/>
    <w:rsid w:val="001D56B8"/>
    <w:rsid w:val="001D79F9"/>
    <w:rsid w:val="001E12BC"/>
    <w:rsid w:val="001E1F8E"/>
    <w:rsid w:val="001E6750"/>
    <w:rsid w:val="001F001C"/>
    <w:rsid w:val="001F0E9F"/>
    <w:rsid w:val="001F24FE"/>
    <w:rsid w:val="001F4ABB"/>
    <w:rsid w:val="001F5D6A"/>
    <w:rsid w:val="001F6B51"/>
    <w:rsid w:val="001F79F0"/>
    <w:rsid w:val="002008B8"/>
    <w:rsid w:val="00201847"/>
    <w:rsid w:val="00204F6A"/>
    <w:rsid w:val="002050EF"/>
    <w:rsid w:val="0020623B"/>
    <w:rsid w:val="00206692"/>
    <w:rsid w:val="0021176C"/>
    <w:rsid w:val="00211825"/>
    <w:rsid w:val="002127F1"/>
    <w:rsid w:val="0021351A"/>
    <w:rsid w:val="002144E8"/>
    <w:rsid w:val="002149C9"/>
    <w:rsid w:val="00216A3E"/>
    <w:rsid w:val="00216BEF"/>
    <w:rsid w:val="00216EAB"/>
    <w:rsid w:val="0022056B"/>
    <w:rsid w:val="00222D6F"/>
    <w:rsid w:val="00226D3C"/>
    <w:rsid w:val="00226FB3"/>
    <w:rsid w:val="00230C84"/>
    <w:rsid w:val="00231DDC"/>
    <w:rsid w:val="0023612C"/>
    <w:rsid w:val="0023669E"/>
    <w:rsid w:val="00240028"/>
    <w:rsid w:val="00240E28"/>
    <w:rsid w:val="002416E9"/>
    <w:rsid w:val="00242AA4"/>
    <w:rsid w:val="00242DEB"/>
    <w:rsid w:val="00243072"/>
    <w:rsid w:val="00243589"/>
    <w:rsid w:val="00244A56"/>
    <w:rsid w:val="0024500F"/>
    <w:rsid w:val="00247DDA"/>
    <w:rsid w:val="00250781"/>
    <w:rsid w:val="00251D97"/>
    <w:rsid w:val="002523ED"/>
    <w:rsid w:val="00252704"/>
    <w:rsid w:val="0025362D"/>
    <w:rsid w:val="002536AA"/>
    <w:rsid w:val="00254040"/>
    <w:rsid w:val="002540AA"/>
    <w:rsid w:val="002542FA"/>
    <w:rsid w:val="0025435F"/>
    <w:rsid w:val="002562F2"/>
    <w:rsid w:val="0025775C"/>
    <w:rsid w:val="00260F11"/>
    <w:rsid w:val="002633A3"/>
    <w:rsid w:val="00264572"/>
    <w:rsid w:val="0026632C"/>
    <w:rsid w:val="00267C00"/>
    <w:rsid w:val="00270DA0"/>
    <w:rsid w:val="0027134E"/>
    <w:rsid w:val="002713B8"/>
    <w:rsid w:val="002716E9"/>
    <w:rsid w:val="002717A2"/>
    <w:rsid w:val="00272334"/>
    <w:rsid w:val="002724B0"/>
    <w:rsid w:val="00276613"/>
    <w:rsid w:val="002773D1"/>
    <w:rsid w:val="00277545"/>
    <w:rsid w:val="0028214B"/>
    <w:rsid w:val="00282C53"/>
    <w:rsid w:val="0028676E"/>
    <w:rsid w:val="00287B89"/>
    <w:rsid w:val="00290C8D"/>
    <w:rsid w:val="00291015"/>
    <w:rsid w:val="00295AD7"/>
    <w:rsid w:val="00296B34"/>
    <w:rsid w:val="002A0347"/>
    <w:rsid w:val="002A40B6"/>
    <w:rsid w:val="002A469D"/>
    <w:rsid w:val="002A6A38"/>
    <w:rsid w:val="002A74E9"/>
    <w:rsid w:val="002A779F"/>
    <w:rsid w:val="002A7FAB"/>
    <w:rsid w:val="002B0081"/>
    <w:rsid w:val="002B0CAC"/>
    <w:rsid w:val="002B3B03"/>
    <w:rsid w:val="002B561F"/>
    <w:rsid w:val="002B581C"/>
    <w:rsid w:val="002B677F"/>
    <w:rsid w:val="002B77BB"/>
    <w:rsid w:val="002B78A7"/>
    <w:rsid w:val="002C1167"/>
    <w:rsid w:val="002C1A9F"/>
    <w:rsid w:val="002C201A"/>
    <w:rsid w:val="002C318A"/>
    <w:rsid w:val="002C35FD"/>
    <w:rsid w:val="002C48F3"/>
    <w:rsid w:val="002C6153"/>
    <w:rsid w:val="002C6C30"/>
    <w:rsid w:val="002C78D5"/>
    <w:rsid w:val="002D0CE9"/>
    <w:rsid w:val="002D23A8"/>
    <w:rsid w:val="002D57E9"/>
    <w:rsid w:val="002D59AB"/>
    <w:rsid w:val="002E00A7"/>
    <w:rsid w:val="002E1477"/>
    <w:rsid w:val="002E1C07"/>
    <w:rsid w:val="002E2C28"/>
    <w:rsid w:val="002E3750"/>
    <w:rsid w:val="002E4A67"/>
    <w:rsid w:val="002E51E4"/>
    <w:rsid w:val="002E5631"/>
    <w:rsid w:val="002E756C"/>
    <w:rsid w:val="002F129C"/>
    <w:rsid w:val="002F1625"/>
    <w:rsid w:val="002F36B8"/>
    <w:rsid w:val="002F36CC"/>
    <w:rsid w:val="002F5601"/>
    <w:rsid w:val="002F74CE"/>
    <w:rsid w:val="003003C5"/>
    <w:rsid w:val="0030106C"/>
    <w:rsid w:val="00303169"/>
    <w:rsid w:val="003043B7"/>
    <w:rsid w:val="003054A2"/>
    <w:rsid w:val="00306DC7"/>
    <w:rsid w:val="00307625"/>
    <w:rsid w:val="00307E02"/>
    <w:rsid w:val="00311361"/>
    <w:rsid w:val="0031440A"/>
    <w:rsid w:val="00316422"/>
    <w:rsid w:val="00316AF4"/>
    <w:rsid w:val="00316E63"/>
    <w:rsid w:val="00317FBE"/>
    <w:rsid w:val="00321C3B"/>
    <w:rsid w:val="003220AF"/>
    <w:rsid w:val="00323B4D"/>
    <w:rsid w:val="003240F3"/>
    <w:rsid w:val="00324432"/>
    <w:rsid w:val="003249DC"/>
    <w:rsid w:val="003250C8"/>
    <w:rsid w:val="003250EF"/>
    <w:rsid w:val="00325911"/>
    <w:rsid w:val="003269E2"/>
    <w:rsid w:val="00327577"/>
    <w:rsid w:val="00327C5C"/>
    <w:rsid w:val="00330771"/>
    <w:rsid w:val="00331C6E"/>
    <w:rsid w:val="00332943"/>
    <w:rsid w:val="00332FA0"/>
    <w:rsid w:val="003342DC"/>
    <w:rsid w:val="00340379"/>
    <w:rsid w:val="0034086D"/>
    <w:rsid w:val="00346599"/>
    <w:rsid w:val="00347E17"/>
    <w:rsid w:val="00353CDB"/>
    <w:rsid w:val="0035488D"/>
    <w:rsid w:val="00354DA1"/>
    <w:rsid w:val="00355136"/>
    <w:rsid w:val="003552C8"/>
    <w:rsid w:val="003579F3"/>
    <w:rsid w:val="00360078"/>
    <w:rsid w:val="00361036"/>
    <w:rsid w:val="00361DB3"/>
    <w:rsid w:val="00361FE8"/>
    <w:rsid w:val="00362FED"/>
    <w:rsid w:val="003630E0"/>
    <w:rsid w:val="0036382E"/>
    <w:rsid w:val="003658B3"/>
    <w:rsid w:val="00365AE0"/>
    <w:rsid w:val="00366DE1"/>
    <w:rsid w:val="003703B7"/>
    <w:rsid w:val="00371016"/>
    <w:rsid w:val="00371120"/>
    <w:rsid w:val="00371C85"/>
    <w:rsid w:val="0037413D"/>
    <w:rsid w:val="00376F5C"/>
    <w:rsid w:val="0038195F"/>
    <w:rsid w:val="00382AFF"/>
    <w:rsid w:val="00382CCE"/>
    <w:rsid w:val="00383B48"/>
    <w:rsid w:val="00384FAE"/>
    <w:rsid w:val="00386A65"/>
    <w:rsid w:val="00391D19"/>
    <w:rsid w:val="003921F6"/>
    <w:rsid w:val="00393EFD"/>
    <w:rsid w:val="003947FC"/>
    <w:rsid w:val="00394BEA"/>
    <w:rsid w:val="00394E5C"/>
    <w:rsid w:val="0039539F"/>
    <w:rsid w:val="0039569C"/>
    <w:rsid w:val="00397009"/>
    <w:rsid w:val="003A011C"/>
    <w:rsid w:val="003A1CB0"/>
    <w:rsid w:val="003A3073"/>
    <w:rsid w:val="003A4637"/>
    <w:rsid w:val="003A61AC"/>
    <w:rsid w:val="003A7103"/>
    <w:rsid w:val="003A7894"/>
    <w:rsid w:val="003A7E11"/>
    <w:rsid w:val="003B164A"/>
    <w:rsid w:val="003B2496"/>
    <w:rsid w:val="003B466B"/>
    <w:rsid w:val="003B4E9A"/>
    <w:rsid w:val="003B4F2C"/>
    <w:rsid w:val="003B6887"/>
    <w:rsid w:val="003B6F6A"/>
    <w:rsid w:val="003B7956"/>
    <w:rsid w:val="003C04E2"/>
    <w:rsid w:val="003C1BAD"/>
    <w:rsid w:val="003C1F5D"/>
    <w:rsid w:val="003C3300"/>
    <w:rsid w:val="003C3AA9"/>
    <w:rsid w:val="003C3ED2"/>
    <w:rsid w:val="003C6061"/>
    <w:rsid w:val="003C6EE7"/>
    <w:rsid w:val="003C6FFD"/>
    <w:rsid w:val="003D21BC"/>
    <w:rsid w:val="003D25A7"/>
    <w:rsid w:val="003D35A3"/>
    <w:rsid w:val="003D3DFB"/>
    <w:rsid w:val="003D4327"/>
    <w:rsid w:val="003D4363"/>
    <w:rsid w:val="003D5FC6"/>
    <w:rsid w:val="003D6662"/>
    <w:rsid w:val="003D68D3"/>
    <w:rsid w:val="003D6DA9"/>
    <w:rsid w:val="003D79C5"/>
    <w:rsid w:val="003D7F81"/>
    <w:rsid w:val="003E0404"/>
    <w:rsid w:val="003E196C"/>
    <w:rsid w:val="003E1E2A"/>
    <w:rsid w:val="003E2BD7"/>
    <w:rsid w:val="003E4612"/>
    <w:rsid w:val="003E4974"/>
    <w:rsid w:val="003E5A12"/>
    <w:rsid w:val="003E5DA3"/>
    <w:rsid w:val="003E7CC9"/>
    <w:rsid w:val="003E7D54"/>
    <w:rsid w:val="003F3534"/>
    <w:rsid w:val="003F3BEA"/>
    <w:rsid w:val="003F434C"/>
    <w:rsid w:val="003F512B"/>
    <w:rsid w:val="003F55DF"/>
    <w:rsid w:val="003F7F94"/>
    <w:rsid w:val="004008CD"/>
    <w:rsid w:val="0040126E"/>
    <w:rsid w:val="004034B2"/>
    <w:rsid w:val="00404B4E"/>
    <w:rsid w:val="004054C5"/>
    <w:rsid w:val="00406937"/>
    <w:rsid w:val="00406A05"/>
    <w:rsid w:val="00406D2B"/>
    <w:rsid w:val="00407D34"/>
    <w:rsid w:val="00410606"/>
    <w:rsid w:val="00410999"/>
    <w:rsid w:val="00410BBB"/>
    <w:rsid w:val="00411CC4"/>
    <w:rsid w:val="00412ABA"/>
    <w:rsid w:val="00420EBE"/>
    <w:rsid w:val="004214FC"/>
    <w:rsid w:val="0042187F"/>
    <w:rsid w:val="004233C3"/>
    <w:rsid w:val="00424A7B"/>
    <w:rsid w:val="00431ECF"/>
    <w:rsid w:val="00433252"/>
    <w:rsid w:val="004345ED"/>
    <w:rsid w:val="0043541D"/>
    <w:rsid w:val="00436012"/>
    <w:rsid w:val="004360FD"/>
    <w:rsid w:val="00436CCE"/>
    <w:rsid w:val="00443925"/>
    <w:rsid w:val="00443C37"/>
    <w:rsid w:val="00443C56"/>
    <w:rsid w:val="00443E75"/>
    <w:rsid w:val="0044558D"/>
    <w:rsid w:val="004463A2"/>
    <w:rsid w:val="00446738"/>
    <w:rsid w:val="00447376"/>
    <w:rsid w:val="00450442"/>
    <w:rsid w:val="00452BB3"/>
    <w:rsid w:val="0045421E"/>
    <w:rsid w:val="00454E68"/>
    <w:rsid w:val="0045545A"/>
    <w:rsid w:val="00456559"/>
    <w:rsid w:val="00456D0E"/>
    <w:rsid w:val="00457BAF"/>
    <w:rsid w:val="0046240E"/>
    <w:rsid w:val="0046436B"/>
    <w:rsid w:val="00464A8D"/>
    <w:rsid w:val="00466EE2"/>
    <w:rsid w:val="00467C35"/>
    <w:rsid w:val="00471190"/>
    <w:rsid w:val="004721CF"/>
    <w:rsid w:val="0047597F"/>
    <w:rsid w:val="00477C0C"/>
    <w:rsid w:val="0048015D"/>
    <w:rsid w:val="0048084F"/>
    <w:rsid w:val="00480ED4"/>
    <w:rsid w:val="00481336"/>
    <w:rsid w:val="00482489"/>
    <w:rsid w:val="00485B22"/>
    <w:rsid w:val="00486AC1"/>
    <w:rsid w:val="00487B0E"/>
    <w:rsid w:val="00487CAE"/>
    <w:rsid w:val="0049185C"/>
    <w:rsid w:val="004922B3"/>
    <w:rsid w:val="0049233E"/>
    <w:rsid w:val="00494F05"/>
    <w:rsid w:val="004958CB"/>
    <w:rsid w:val="004959C4"/>
    <w:rsid w:val="00495E41"/>
    <w:rsid w:val="00496265"/>
    <w:rsid w:val="00497ECA"/>
    <w:rsid w:val="004A1A82"/>
    <w:rsid w:val="004A472F"/>
    <w:rsid w:val="004A51DA"/>
    <w:rsid w:val="004A5901"/>
    <w:rsid w:val="004A6505"/>
    <w:rsid w:val="004A66B6"/>
    <w:rsid w:val="004A6D98"/>
    <w:rsid w:val="004B1327"/>
    <w:rsid w:val="004B1A1B"/>
    <w:rsid w:val="004B291F"/>
    <w:rsid w:val="004B2AAE"/>
    <w:rsid w:val="004B3AB9"/>
    <w:rsid w:val="004B73DB"/>
    <w:rsid w:val="004C15E7"/>
    <w:rsid w:val="004C3B80"/>
    <w:rsid w:val="004C3DED"/>
    <w:rsid w:val="004C40C9"/>
    <w:rsid w:val="004D0755"/>
    <w:rsid w:val="004D0A82"/>
    <w:rsid w:val="004D11ED"/>
    <w:rsid w:val="004D233D"/>
    <w:rsid w:val="004D3484"/>
    <w:rsid w:val="004D42EE"/>
    <w:rsid w:val="004D461C"/>
    <w:rsid w:val="004D56E8"/>
    <w:rsid w:val="004D6A81"/>
    <w:rsid w:val="004D746E"/>
    <w:rsid w:val="004E0188"/>
    <w:rsid w:val="004E034C"/>
    <w:rsid w:val="004E084E"/>
    <w:rsid w:val="004E28A1"/>
    <w:rsid w:val="004E3965"/>
    <w:rsid w:val="004E3B57"/>
    <w:rsid w:val="004E4CC0"/>
    <w:rsid w:val="004E600F"/>
    <w:rsid w:val="004E6347"/>
    <w:rsid w:val="004E6387"/>
    <w:rsid w:val="004F07B2"/>
    <w:rsid w:val="004F1825"/>
    <w:rsid w:val="004F31BA"/>
    <w:rsid w:val="004F44ED"/>
    <w:rsid w:val="004F56FA"/>
    <w:rsid w:val="004F5A1F"/>
    <w:rsid w:val="004F60A6"/>
    <w:rsid w:val="004F7DC2"/>
    <w:rsid w:val="00500D5F"/>
    <w:rsid w:val="00501474"/>
    <w:rsid w:val="00501D85"/>
    <w:rsid w:val="00502A4A"/>
    <w:rsid w:val="00502DF1"/>
    <w:rsid w:val="0050374E"/>
    <w:rsid w:val="00506C49"/>
    <w:rsid w:val="0050769F"/>
    <w:rsid w:val="00510F93"/>
    <w:rsid w:val="005115B9"/>
    <w:rsid w:val="0051160A"/>
    <w:rsid w:val="00511835"/>
    <w:rsid w:val="00512F0D"/>
    <w:rsid w:val="00512FD6"/>
    <w:rsid w:val="005135A2"/>
    <w:rsid w:val="005143FB"/>
    <w:rsid w:val="0051512E"/>
    <w:rsid w:val="00517BA7"/>
    <w:rsid w:val="00520957"/>
    <w:rsid w:val="005211DB"/>
    <w:rsid w:val="00527C69"/>
    <w:rsid w:val="0053019E"/>
    <w:rsid w:val="0053148B"/>
    <w:rsid w:val="005319BB"/>
    <w:rsid w:val="0053269A"/>
    <w:rsid w:val="00532CED"/>
    <w:rsid w:val="00534C79"/>
    <w:rsid w:val="00535770"/>
    <w:rsid w:val="005401C4"/>
    <w:rsid w:val="00542C09"/>
    <w:rsid w:val="00542C60"/>
    <w:rsid w:val="00542D3F"/>
    <w:rsid w:val="005430C8"/>
    <w:rsid w:val="00543202"/>
    <w:rsid w:val="005449DB"/>
    <w:rsid w:val="005459B7"/>
    <w:rsid w:val="00547075"/>
    <w:rsid w:val="0054720E"/>
    <w:rsid w:val="00547668"/>
    <w:rsid w:val="00553022"/>
    <w:rsid w:val="00553212"/>
    <w:rsid w:val="00554673"/>
    <w:rsid w:val="0055486B"/>
    <w:rsid w:val="005573EA"/>
    <w:rsid w:val="005575F6"/>
    <w:rsid w:val="0055780E"/>
    <w:rsid w:val="00557BEE"/>
    <w:rsid w:val="00557C4E"/>
    <w:rsid w:val="005607DF"/>
    <w:rsid w:val="00562069"/>
    <w:rsid w:val="005630ED"/>
    <w:rsid w:val="00563307"/>
    <w:rsid w:val="005644D2"/>
    <w:rsid w:val="00564BA4"/>
    <w:rsid w:val="00564F3D"/>
    <w:rsid w:val="0056600D"/>
    <w:rsid w:val="00566D06"/>
    <w:rsid w:val="00567A43"/>
    <w:rsid w:val="00567BC8"/>
    <w:rsid w:val="00570DF2"/>
    <w:rsid w:val="00571145"/>
    <w:rsid w:val="005721FC"/>
    <w:rsid w:val="005732C9"/>
    <w:rsid w:val="005755EE"/>
    <w:rsid w:val="005759D2"/>
    <w:rsid w:val="00575A80"/>
    <w:rsid w:val="0057628A"/>
    <w:rsid w:val="005764D0"/>
    <w:rsid w:val="00581FE3"/>
    <w:rsid w:val="00582B9B"/>
    <w:rsid w:val="005835AE"/>
    <w:rsid w:val="005843E4"/>
    <w:rsid w:val="00584449"/>
    <w:rsid w:val="0058547D"/>
    <w:rsid w:val="005866F3"/>
    <w:rsid w:val="00590A52"/>
    <w:rsid w:val="00591753"/>
    <w:rsid w:val="00592AEC"/>
    <w:rsid w:val="005945B1"/>
    <w:rsid w:val="00594D44"/>
    <w:rsid w:val="00595707"/>
    <w:rsid w:val="00596B2C"/>
    <w:rsid w:val="005A09BE"/>
    <w:rsid w:val="005A13D2"/>
    <w:rsid w:val="005A173E"/>
    <w:rsid w:val="005A1EF4"/>
    <w:rsid w:val="005A1F36"/>
    <w:rsid w:val="005A29E5"/>
    <w:rsid w:val="005A4D99"/>
    <w:rsid w:val="005B02C6"/>
    <w:rsid w:val="005B1A03"/>
    <w:rsid w:val="005B1E5F"/>
    <w:rsid w:val="005B3A79"/>
    <w:rsid w:val="005B3E18"/>
    <w:rsid w:val="005B5E60"/>
    <w:rsid w:val="005B71B7"/>
    <w:rsid w:val="005B726B"/>
    <w:rsid w:val="005C0E71"/>
    <w:rsid w:val="005C140F"/>
    <w:rsid w:val="005C20C5"/>
    <w:rsid w:val="005C26D6"/>
    <w:rsid w:val="005C28B2"/>
    <w:rsid w:val="005C334B"/>
    <w:rsid w:val="005C3498"/>
    <w:rsid w:val="005C41BB"/>
    <w:rsid w:val="005C48E7"/>
    <w:rsid w:val="005C4F66"/>
    <w:rsid w:val="005C6231"/>
    <w:rsid w:val="005C7781"/>
    <w:rsid w:val="005D02B2"/>
    <w:rsid w:val="005D0F3B"/>
    <w:rsid w:val="005D1FA8"/>
    <w:rsid w:val="005D7157"/>
    <w:rsid w:val="005D75DC"/>
    <w:rsid w:val="005D775B"/>
    <w:rsid w:val="005D7DCB"/>
    <w:rsid w:val="005E285A"/>
    <w:rsid w:val="005E2B6C"/>
    <w:rsid w:val="005E2E60"/>
    <w:rsid w:val="005E4A5E"/>
    <w:rsid w:val="005E63C2"/>
    <w:rsid w:val="005E67DB"/>
    <w:rsid w:val="005F040C"/>
    <w:rsid w:val="005F079C"/>
    <w:rsid w:val="005F0E28"/>
    <w:rsid w:val="005F12C9"/>
    <w:rsid w:val="005F1511"/>
    <w:rsid w:val="005F2E50"/>
    <w:rsid w:val="005F3138"/>
    <w:rsid w:val="005F38B7"/>
    <w:rsid w:val="005F7C74"/>
    <w:rsid w:val="00600038"/>
    <w:rsid w:val="006023B4"/>
    <w:rsid w:val="00602C49"/>
    <w:rsid w:val="00603B33"/>
    <w:rsid w:val="00605DAC"/>
    <w:rsid w:val="00606560"/>
    <w:rsid w:val="006076C0"/>
    <w:rsid w:val="00607B37"/>
    <w:rsid w:val="00610E1F"/>
    <w:rsid w:val="00612F95"/>
    <w:rsid w:val="006140E7"/>
    <w:rsid w:val="00615DE9"/>
    <w:rsid w:val="006207E3"/>
    <w:rsid w:val="00620BC8"/>
    <w:rsid w:val="006236B3"/>
    <w:rsid w:val="00623F86"/>
    <w:rsid w:val="006241BD"/>
    <w:rsid w:val="00624B7E"/>
    <w:rsid w:val="00624C84"/>
    <w:rsid w:val="00625185"/>
    <w:rsid w:val="00626D2E"/>
    <w:rsid w:val="00627BBE"/>
    <w:rsid w:val="00631302"/>
    <w:rsid w:val="00632187"/>
    <w:rsid w:val="00633684"/>
    <w:rsid w:val="00633865"/>
    <w:rsid w:val="00633BCB"/>
    <w:rsid w:val="006356E2"/>
    <w:rsid w:val="00635752"/>
    <w:rsid w:val="00635D24"/>
    <w:rsid w:val="00636D47"/>
    <w:rsid w:val="00637B34"/>
    <w:rsid w:val="00640E12"/>
    <w:rsid w:val="006418B8"/>
    <w:rsid w:val="006449F6"/>
    <w:rsid w:val="00647BB3"/>
    <w:rsid w:val="0065034E"/>
    <w:rsid w:val="00650EB8"/>
    <w:rsid w:val="00650F9E"/>
    <w:rsid w:val="00651728"/>
    <w:rsid w:val="00651AAE"/>
    <w:rsid w:val="00651FC9"/>
    <w:rsid w:val="006524B1"/>
    <w:rsid w:val="00653E0F"/>
    <w:rsid w:val="00653E57"/>
    <w:rsid w:val="006542EB"/>
    <w:rsid w:val="006554CE"/>
    <w:rsid w:val="0065602F"/>
    <w:rsid w:val="006576D4"/>
    <w:rsid w:val="006577CB"/>
    <w:rsid w:val="0066032F"/>
    <w:rsid w:val="00662C83"/>
    <w:rsid w:val="00662DCA"/>
    <w:rsid w:val="0066304A"/>
    <w:rsid w:val="00663390"/>
    <w:rsid w:val="00663601"/>
    <w:rsid w:val="00663AF4"/>
    <w:rsid w:val="00664838"/>
    <w:rsid w:val="00665A5F"/>
    <w:rsid w:val="00666C88"/>
    <w:rsid w:val="00667026"/>
    <w:rsid w:val="006679C6"/>
    <w:rsid w:val="0067299D"/>
    <w:rsid w:val="00672A0C"/>
    <w:rsid w:val="00675317"/>
    <w:rsid w:val="00675F39"/>
    <w:rsid w:val="00677673"/>
    <w:rsid w:val="00677964"/>
    <w:rsid w:val="00680E41"/>
    <w:rsid w:val="00680F58"/>
    <w:rsid w:val="006812EF"/>
    <w:rsid w:val="006835B5"/>
    <w:rsid w:val="00683A59"/>
    <w:rsid w:val="00684379"/>
    <w:rsid w:val="00686829"/>
    <w:rsid w:val="0069033E"/>
    <w:rsid w:val="00691184"/>
    <w:rsid w:val="00691496"/>
    <w:rsid w:val="0069164E"/>
    <w:rsid w:val="006936A5"/>
    <w:rsid w:val="006942ED"/>
    <w:rsid w:val="00694430"/>
    <w:rsid w:val="00694C07"/>
    <w:rsid w:val="00697D35"/>
    <w:rsid w:val="006A06B2"/>
    <w:rsid w:val="006A0C52"/>
    <w:rsid w:val="006A1606"/>
    <w:rsid w:val="006A21A0"/>
    <w:rsid w:val="006A22C2"/>
    <w:rsid w:val="006A2F3E"/>
    <w:rsid w:val="006A3159"/>
    <w:rsid w:val="006A36EB"/>
    <w:rsid w:val="006A3AC2"/>
    <w:rsid w:val="006A424A"/>
    <w:rsid w:val="006A4D63"/>
    <w:rsid w:val="006A6778"/>
    <w:rsid w:val="006A693C"/>
    <w:rsid w:val="006A7DA7"/>
    <w:rsid w:val="006B001F"/>
    <w:rsid w:val="006B0422"/>
    <w:rsid w:val="006B2AFA"/>
    <w:rsid w:val="006B317E"/>
    <w:rsid w:val="006B5654"/>
    <w:rsid w:val="006B5BC5"/>
    <w:rsid w:val="006B6097"/>
    <w:rsid w:val="006B6A34"/>
    <w:rsid w:val="006C035C"/>
    <w:rsid w:val="006C0759"/>
    <w:rsid w:val="006C141D"/>
    <w:rsid w:val="006C19DD"/>
    <w:rsid w:val="006C24E1"/>
    <w:rsid w:val="006C368E"/>
    <w:rsid w:val="006C3CF6"/>
    <w:rsid w:val="006C424E"/>
    <w:rsid w:val="006C49B3"/>
    <w:rsid w:val="006C60C7"/>
    <w:rsid w:val="006D070A"/>
    <w:rsid w:val="006D2486"/>
    <w:rsid w:val="006D2501"/>
    <w:rsid w:val="006D256B"/>
    <w:rsid w:val="006D348A"/>
    <w:rsid w:val="006D433B"/>
    <w:rsid w:val="006D6D81"/>
    <w:rsid w:val="006D7448"/>
    <w:rsid w:val="006D76A8"/>
    <w:rsid w:val="006D7E39"/>
    <w:rsid w:val="006E219B"/>
    <w:rsid w:val="006E252C"/>
    <w:rsid w:val="006E3A09"/>
    <w:rsid w:val="006E48C2"/>
    <w:rsid w:val="006E4AB9"/>
    <w:rsid w:val="006E5E80"/>
    <w:rsid w:val="006E69D9"/>
    <w:rsid w:val="006F21D1"/>
    <w:rsid w:val="006F63E2"/>
    <w:rsid w:val="006F7B0B"/>
    <w:rsid w:val="007023C8"/>
    <w:rsid w:val="00702F25"/>
    <w:rsid w:val="007055C2"/>
    <w:rsid w:val="0070573E"/>
    <w:rsid w:val="007061EA"/>
    <w:rsid w:val="007076E7"/>
    <w:rsid w:val="00710050"/>
    <w:rsid w:val="00710F5C"/>
    <w:rsid w:val="0071186E"/>
    <w:rsid w:val="007121DD"/>
    <w:rsid w:val="007140AC"/>
    <w:rsid w:val="007152D5"/>
    <w:rsid w:val="007167A0"/>
    <w:rsid w:val="00717E7C"/>
    <w:rsid w:val="007227A7"/>
    <w:rsid w:val="0072302D"/>
    <w:rsid w:val="00723C02"/>
    <w:rsid w:val="00725A1C"/>
    <w:rsid w:val="00725ED3"/>
    <w:rsid w:val="00730A1A"/>
    <w:rsid w:val="00730CD8"/>
    <w:rsid w:val="0073125A"/>
    <w:rsid w:val="00734EFF"/>
    <w:rsid w:val="00735E85"/>
    <w:rsid w:val="00736790"/>
    <w:rsid w:val="007369E7"/>
    <w:rsid w:val="00736DDE"/>
    <w:rsid w:val="00744AB3"/>
    <w:rsid w:val="0074608C"/>
    <w:rsid w:val="00746D5C"/>
    <w:rsid w:val="00751509"/>
    <w:rsid w:val="00751FF4"/>
    <w:rsid w:val="00753313"/>
    <w:rsid w:val="00754771"/>
    <w:rsid w:val="00754846"/>
    <w:rsid w:val="007562D2"/>
    <w:rsid w:val="00756E25"/>
    <w:rsid w:val="007626B0"/>
    <w:rsid w:val="00762BBD"/>
    <w:rsid w:val="00762CDF"/>
    <w:rsid w:val="00763007"/>
    <w:rsid w:val="007649C7"/>
    <w:rsid w:val="00764D69"/>
    <w:rsid w:val="00765123"/>
    <w:rsid w:val="007654CA"/>
    <w:rsid w:val="007672BC"/>
    <w:rsid w:val="0076769C"/>
    <w:rsid w:val="00770461"/>
    <w:rsid w:val="0077095B"/>
    <w:rsid w:val="00771CFC"/>
    <w:rsid w:val="00772395"/>
    <w:rsid w:val="00773029"/>
    <w:rsid w:val="007744F0"/>
    <w:rsid w:val="0077518E"/>
    <w:rsid w:val="0077680C"/>
    <w:rsid w:val="007802CF"/>
    <w:rsid w:val="00782FE2"/>
    <w:rsid w:val="00783546"/>
    <w:rsid w:val="00786247"/>
    <w:rsid w:val="00790748"/>
    <w:rsid w:val="00790776"/>
    <w:rsid w:val="00791DA1"/>
    <w:rsid w:val="007939C1"/>
    <w:rsid w:val="0079496C"/>
    <w:rsid w:val="00794ADA"/>
    <w:rsid w:val="00794CDA"/>
    <w:rsid w:val="0079713B"/>
    <w:rsid w:val="007A0249"/>
    <w:rsid w:val="007A0DDB"/>
    <w:rsid w:val="007A1029"/>
    <w:rsid w:val="007A1720"/>
    <w:rsid w:val="007A37C1"/>
    <w:rsid w:val="007A6537"/>
    <w:rsid w:val="007A6ADE"/>
    <w:rsid w:val="007A7894"/>
    <w:rsid w:val="007B17A1"/>
    <w:rsid w:val="007B1BBB"/>
    <w:rsid w:val="007B35F4"/>
    <w:rsid w:val="007B42CD"/>
    <w:rsid w:val="007B42DD"/>
    <w:rsid w:val="007B632A"/>
    <w:rsid w:val="007B6F34"/>
    <w:rsid w:val="007B77BA"/>
    <w:rsid w:val="007C0818"/>
    <w:rsid w:val="007C269B"/>
    <w:rsid w:val="007C3100"/>
    <w:rsid w:val="007C3210"/>
    <w:rsid w:val="007C3B5E"/>
    <w:rsid w:val="007C4E37"/>
    <w:rsid w:val="007C555D"/>
    <w:rsid w:val="007C566D"/>
    <w:rsid w:val="007C6BA7"/>
    <w:rsid w:val="007D22B9"/>
    <w:rsid w:val="007D4568"/>
    <w:rsid w:val="007D50E1"/>
    <w:rsid w:val="007D5858"/>
    <w:rsid w:val="007D6092"/>
    <w:rsid w:val="007D66A2"/>
    <w:rsid w:val="007E184D"/>
    <w:rsid w:val="007E44B6"/>
    <w:rsid w:val="007E731E"/>
    <w:rsid w:val="007F0DA3"/>
    <w:rsid w:val="007F160C"/>
    <w:rsid w:val="007F1FBB"/>
    <w:rsid w:val="007F24F5"/>
    <w:rsid w:val="007F250D"/>
    <w:rsid w:val="007F408B"/>
    <w:rsid w:val="007F73E9"/>
    <w:rsid w:val="0080103F"/>
    <w:rsid w:val="00801AAD"/>
    <w:rsid w:val="00801B90"/>
    <w:rsid w:val="00802157"/>
    <w:rsid w:val="008047D2"/>
    <w:rsid w:val="00805603"/>
    <w:rsid w:val="00810BEF"/>
    <w:rsid w:val="00811BF3"/>
    <w:rsid w:val="00811D01"/>
    <w:rsid w:val="00812C45"/>
    <w:rsid w:val="00813546"/>
    <w:rsid w:val="00813EB5"/>
    <w:rsid w:val="00814F36"/>
    <w:rsid w:val="00815588"/>
    <w:rsid w:val="008159DC"/>
    <w:rsid w:val="00816E5D"/>
    <w:rsid w:val="00817D4F"/>
    <w:rsid w:val="0082042F"/>
    <w:rsid w:val="00821E74"/>
    <w:rsid w:val="00822120"/>
    <w:rsid w:val="0082264A"/>
    <w:rsid w:val="0082292C"/>
    <w:rsid w:val="00824F81"/>
    <w:rsid w:val="00825687"/>
    <w:rsid w:val="00826522"/>
    <w:rsid w:val="008326BD"/>
    <w:rsid w:val="0083281C"/>
    <w:rsid w:val="00834124"/>
    <w:rsid w:val="00837566"/>
    <w:rsid w:val="0083765F"/>
    <w:rsid w:val="00841851"/>
    <w:rsid w:val="00842F1C"/>
    <w:rsid w:val="008456D9"/>
    <w:rsid w:val="008457D4"/>
    <w:rsid w:val="00847AEC"/>
    <w:rsid w:val="008512F3"/>
    <w:rsid w:val="00851AB4"/>
    <w:rsid w:val="00851C2D"/>
    <w:rsid w:val="008522D1"/>
    <w:rsid w:val="0085231A"/>
    <w:rsid w:val="00852704"/>
    <w:rsid w:val="00853A24"/>
    <w:rsid w:val="0085401D"/>
    <w:rsid w:val="008548B6"/>
    <w:rsid w:val="0085694A"/>
    <w:rsid w:val="00856F8D"/>
    <w:rsid w:val="008573C5"/>
    <w:rsid w:val="0086073A"/>
    <w:rsid w:val="00860B40"/>
    <w:rsid w:val="008613A5"/>
    <w:rsid w:val="008623E2"/>
    <w:rsid w:val="00862A52"/>
    <w:rsid w:val="00862B79"/>
    <w:rsid w:val="00863529"/>
    <w:rsid w:val="00863BCD"/>
    <w:rsid w:val="008642B9"/>
    <w:rsid w:val="00864AC8"/>
    <w:rsid w:val="00864BEE"/>
    <w:rsid w:val="008676B9"/>
    <w:rsid w:val="00870797"/>
    <w:rsid w:val="0087134B"/>
    <w:rsid w:val="008716A4"/>
    <w:rsid w:val="00871797"/>
    <w:rsid w:val="00871B9B"/>
    <w:rsid w:val="00872547"/>
    <w:rsid w:val="00874B7A"/>
    <w:rsid w:val="008764BC"/>
    <w:rsid w:val="00877170"/>
    <w:rsid w:val="008807F8"/>
    <w:rsid w:val="00880CC9"/>
    <w:rsid w:val="0088124C"/>
    <w:rsid w:val="00881624"/>
    <w:rsid w:val="008831E7"/>
    <w:rsid w:val="0088549C"/>
    <w:rsid w:val="008854BB"/>
    <w:rsid w:val="0088574E"/>
    <w:rsid w:val="00885816"/>
    <w:rsid w:val="00886EF1"/>
    <w:rsid w:val="00887DE7"/>
    <w:rsid w:val="00890382"/>
    <w:rsid w:val="00890644"/>
    <w:rsid w:val="00890E3B"/>
    <w:rsid w:val="008914EA"/>
    <w:rsid w:val="00892B76"/>
    <w:rsid w:val="0089374A"/>
    <w:rsid w:val="00893DCB"/>
    <w:rsid w:val="00893DD8"/>
    <w:rsid w:val="00894B59"/>
    <w:rsid w:val="00895390"/>
    <w:rsid w:val="00895616"/>
    <w:rsid w:val="00897244"/>
    <w:rsid w:val="00897955"/>
    <w:rsid w:val="00897D25"/>
    <w:rsid w:val="008A104F"/>
    <w:rsid w:val="008A2FCD"/>
    <w:rsid w:val="008A43EA"/>
    <w:rsid w:val="008A56C9"/>
    <w:rsid w:val="008A793E"/>
    <w:rsid w:val="008B1391"/>
    <w:rsid w:val="008B2081"/>
    <w:rsid w:val="008B2D60"/>
    <w:rsid w:val="008B6160"/>
    <w:rsid w:val="008B7444"/>
    <w:rsid w:val="008C0821"/>
    <w:rsid w:val="008C0B4B"/>
    <w:rsid w:val="008C64F2"/>
    <w:rsid w:val="008C6B1B"/>
    <w:rsid w:val="008C6C6E"/>
    <w:rsid w:val="008C7071"/>
    <w:rsid w:val="008C75BB"/>
    <w:rsid w:val="008C7665"/>
    <w:rsid w:val="008C7822"/>
    <w:rsid w:val="008D00C9"/>
    <w:rsid w:val="008D0DC1"/>
    <w:rsid w:val="008D1187"/>
    <w:rsid w:val="008D444A"/>
    <w:rsid w:val="008D47C2"/>
    <w:rsid w:val="008E076D"/>
    <w:rsid w:val="008E1155"/>
    <w:rsid w:val="008E1C31"/>
    <w:rsid w:val="008E4A47"/>
    <w:rsid w:val="008E62E4"/>
    <w:rsid w:val="008F007B"/>
    <w:rsid w:val="008F1170"/>
    <w:rsid w:val="008F1294"/>
    <w:rsid w:val="008F1A7B"/>
    <w:rsid w:val="008F1F5A"/>
    <w:rsid w:val="008F2403"/>
    <w:rsid w:val="008F2725"/>
    <w:rsid w:val="008F29F0"/>
    <w:rsid w:val="008F3432"/>
    <w:rsid w:val="008F4403"/>
    <w:rsid w:val="008F5CB4"/>
    <w:rsid w:val="008F5ED8"/>
    <w:rsid w:val="008F6A04"/>
    <w:rsid w:val="008F7344"/>
    <w:rsid w:val="008F780C"/>
    <w:rsid w:val="009006D5"/>
    <w:rsid w:val="0090454E"/>
    <w:rsid w:val="00904C31"/>
    <w:rsid w:val="00905E06"/>
    <w:rsid w:val="009068DD"/>
    <w:rsid w:val="0090716B"/>
    <w:rsid w:val="00907E41"/>
    <w:rsid w:val="00907ECB"/>
    <w:rsid w:val="00910749"/>
    <w:rsid w:val="00911D83"/>
    <w:rsid w:val="009126DF"/>
    <w:rsid w:val="00913175"/>
    <w:rsid w:val="00915B6F"/>
    <w:rsid w:val="009173A4"/>
    <w:rsid w:val="009173FC"/>
    <w:rsid w:val="009174E0"/>
    <w:rsid w:val="0092051B"/>
    <w:rsid w:val="009217F0"/>
    <w:rsid w:val="00921ECE"/>
    <w:rsid w:val="0092230C"/>
    <w:rsid w:val="00923528"/>
    <w:rsid w:val="00923B40"/>
    <w:rsid w:val="00923E58"/>
    <w:rsid w:val="009255F8"/>
    <w:rsid w:val="00925BA0"/>
    <w:rsid w:val="00926A19"/>
    <w:rsid w:val="00926C7B"/>
    <w:rsid w:val="00927A6B"/>
    <w:rsid w:val="009309B0"/>
    <w:rsid w:val="00934700"/>
    <w:rsid w:val="0093531C"/>
    <w:rsid w:val="00940A0B"/>
    <w:rsid w:val="00940D87"/>
    <w:rsid w:val="00941753"/>
    <w:rsid w:val="00941E69"/>
    <w:rsid w:val="009451B8"/>
    <w:rsid w:val="00945A93"/>
    <w:rsid w:val="00950E9F"/>
    <w:rsid w:val="00950ED4"/>
    <w:rsid w:val="00951C03"/>
    <w:rsid w:val="00952450"/>
    <w:rsid w:val="009538A8"/>
    <w:rsid w:val="009542BF"/>
    <w:rsid w:val="00954B4F"/>
    <w:rsid w:val="0095577B"/>
    <w:rsid w:val="00956035"/>
    <w:rsid w:val="00962731"/>
    <w:rsid w:val="00962F55"/>
    <w:rsid w:val="00962FF8"/>
    <w:rsid w:val="009631B2"/>
    <w:rsid w:val="0096361C"/>
    <w:rsid w:val="009641FA"/>
    <w:rsid w:val="009642C1"/>
    <w:rsid w:val="0096684F"/>
    <w:rsid w:val="00967444"/>
    <w:rsid w:val="00971EFF"/>
    <w:rsid w:val="00972EEA"/>
    <w:rsid w:val="0097349D"/>
    <w:rsid w:val="0097385D"/>
    <w:rsid w:val="00973BD5"/>
    <w:rsid w:val="00975B04"/>
    <w:rsid w:val="00976B02"/>
    <w:rsid w:val="00976E5F"/>
    <w:rsid w:val="00980FB4"/>
    <w:rsid w:val="00981313"/>
    <w:rsid w:val="009828A9"/>
    <w:rsid w:val="00982BB4"/>
    <w:rsid w:val="00984522"/>
    <w:rsid w:val="009863E7"/>
    <w:rsid w:val="009875BF"/>
    <w:rsid w:val="00987EED"/>
    <w:rsid w:val="009917AD"/>
    <w:rsid w:val="00991A93"/>
    <w:rsid w:val="00992EAF"/>
    <w:rsid w:val="00994961"/>
    <w:rsid w:val="009955F1"/>
    <w:rsid w:val="00997572"/>
    <w:rsid w:val="00997826"/>
    <w:rsid w:val="009A0B74"/>
    <w:rsid w:val="009A0EEE"/>
    <w:rsid w:val="009A2263"/>
    <w:rsid w:val="009A275D"/>
    <w:rsid w:val="009A376E"/>
    <w:rsid w:val="009A387C"/>
    <w:rsid w:val="009A3E5D"/>
    <w:rsid w:val="009A4045"/>
    <w:rsid w:val="009A5E39"/>
    <w:rsid w:val="009B0082"/>
    <w:rsid w:val="009B1E6E"/>
    <w:rsid w:val="009B20C8"/>
    <w:rsid w:val="009B2A1A"/>
    <w:rsid w:val="009B3036"/>
    <w:rsid w:val="009B4146"/>
    <w:rsid w:val="009B42AE"/>
    <w:rsid w:val="009B4772"/>
    <w:rsid w:val="009B535F"/>
    <w:rsid w:val="009B5806"/>
    <w:rsid w:val="009B6507"/>
    <w:rsid w:val="009B6521"/>
    <w:rsid w:val="009B6C8D"/>
    <w:rsid w:val="009C359E"/>
    <w:rsid w:val="009C3939"/>
    <w:rsid w:val="009C5AED"/>
    <w:rsid w:val="009C5D00"/>
    <w:rsid w:val="009C7098"/>
    <w:rsid w:val="009D0BC1"/>
    <w:rsid w:val="009D1102"/>
    <w:rsid w:val="009D16A9"/>
    <w:rsid w:val="009D16B0"/>
    <w:rsid w:val="009D2297"/>
    <w:rsid w:val="009D2319"/>
    <w:rsid w:val="009D248E"/>
    <w:rsid w:val="009D501A"/>
    <w:rsid w:val="009D6A78"/>
    <w:rsid w:val="009E0AD2"/>
    <w:rsid w:val="009E0BDA"/>
    <w:rsid w:val="009E5848"/>
    <w:rsid w:val="009F022A"/>
    <w:rsid w:val="009F0284"/>
    <w:rsid w:val="009F05E3"/>
    <w:rsid w:val="009F0BDB"/>
    <w:rsid w:val="009F2665"/>
    <w:rsid w:val="009F2E56"/>
    <w:rsid w:val="009F4FF4"/>
    <w:rsid w:val="009F56F3"/>
    <w:rsid w:val="009F66C7"/>
    <w:rsid w:val="009F7A0A"/>
    <w:rsid w:val="00A014F7"/>
    <w:rsid w:val="00A01BF2"/>
    <w:rsid w:val="00A01CFC"/>
    <w:rsid w:val="00A03A1A"/>
    <w:rsid w:val="00A060AE"/>
    <w:rsid w:val="00A073AE"/>
    <w:rsid w:val="00A076DD"/>
    <w:rsid w:val="00A07BC8"/>
    <w:rsid w:val="00A10448"/>
    <w:rsid w:val="00A10F85"/>
    <w:rsid w:val="00A14641"/>
    <w:rsid w:val="00A14DD4"/>
    <w:rsid w:val="00A171C3"/>
    <w:rsid w:val="00A1766C"/>
    <w:rsid w:val="00A2363F"/>
    <w:rsid w:val="00A307AC"/>
    <w:rsid w:val="00A30DD0"/>
    <w:rsid w:val="00A30EEF"/>
    <w:rsid w:val="00A30F0A"/>
    <w:rsid w:val="00A321FC"/>
    <w:rsid w:val="00A32D22"/>
    <w:rsid w:val="00A33038"/>
    <w:rsid w:val="00A33133"/>
    <w:rsid w:val="00A34DBF"/>
    <w:rsid w:val="00A354A2"/>
    <w:rsid w:val="00A37737"/>
    <w:rsid w:val="00A407E8"/>
    <w:rsid w:val="00A41329"/>
    <w:rsid w:val="00A417AE"/>
    <w:rsid w:val="00A42984"/>
    <w:rsid w:val="00A42FEA"/>
    <w:rsid w:val="00A43CED"/>
    <w:rsid w:val="00A44ACE"/>
    <w:rsid w:val="00A47D49"/>
    <w:rsid w:val="00A50511"/>
    <w:rsid w:val="00A507BD"/>
    <w:rsid w:val="00A512A6"/>
    <w:rsid w:val="00A52499"/>
    <w:rsid w:val="00A52777"/>
    <w:rsid w:val="00A533A9"/>
    <w:rsid w:val="00A54B8D"/>
    <w:rsid w:val="00A563DD"/>
    <w:rsid w:val="00A56647"/>
    <w:rsid w:val="00A61713"/>
    <w:rsid w:val="00A61D79"/>
    <w:rsid w:val="00A64828"/>
    <w:rsid w:val="00A648CF"/>
    <w:rsid w:val="00A64B40"/>
    <w:rsid w:val="00A6645E"/>
    <w:rsid w:val="00A6689F"/>
    <w:rsid w:val="00A67332"/>
    <w:rsid w:val="00A67EA4"/>
    <w:rsid w:val="00A70057"/>
    <w:rsid w:val="00A70D83"/>
    <w:rsid w:val="00A71167"/>
    <w:rsid w:val="00A71FBE"/>
    <w:rsid w:val="00A72894"/>
    <w:rsid w:val="00A73A73"/>
    <w:rsid w:val="00A746E4"/>
    <w:rsid w:val="00A74F7F"/>
    <w:rsid w:val="00A763DD"/>
    <w:rsid w:val="00A772C0"/>
    <w:rsid w:val="00A77773"/>
    <w:rsid w:val="00A777DD"/>
    <w:rsid w:val="00A77AAF"/>
    <w:rsid w:val="00A8040F"/>
    <w:rsid w:val="00A80A62"/>
    <w:rsid w:val="00A81894"/>
    <w:rsid w:val="00A82836"/>
    <w:rsid w:val="00A84640"/>
    <w:rsid w:val="00A84B4C"/>
    <w:rsid w:val="00A8548B"/>
    <w:rsid w:val="00A85A34"/>
    <w:rsid w:val="00A8700F"/>
    <w:rsid w:val="00A912F0"/>
    <w:rsid w:val="00A92D11"/>
    <w:rsid w:val="00A941FA"/>
    <w:rsid w:val="00A944AE"/>
    <w:rsid w:val="00A94911"/>
    <w:rsid w:val="00A9525F"/>
    <w:rsid w:val="00A96571"/>
    <w:rsid w:val="00A9767B"/>
    <w:rsid w:val="00AA01E9"/>
    <w:rsid w:val="00AA2494"/>
    <w:rsid w:val="00AA2C03"/>
    <w:rsid w:val="00AA4D3F"/>
    <w:rsid w:val="00AA4EE9"/>
    <w:rsid w:val="00AA6BA1"/>
    <w:rsid w:val="00AA76E7"/>
    <w:rsid w:val="00AA7B31"/>
    <w:rsid w:val="00AB0AFC"/>
    <w:rsid w:val="00AB0DD8"/>
    <w:rsid w:val="00AB10E9"/>
    <w:rsid w:val="00AB296D"/>
    <w:rsid w:val="00AB42D3"/>
    <w:rsid w:val="00AB626E"/>
    <w:rsid w:val="00AB664D"/>
    <w:rsid w:val="00AC04F9"/>
    <w:rsid w:val="00AC0DB7"/>
    <w:rsid w:val="00AC0F8D"/>
    <w:rsid w:val="00AC1EB8"/>
    <w:rsid w:val="00AC2A49"/>
    <w:rsid w:val="00AC475B"/>
    <w:rsid w:val="00AC4B4D"/>
    <w:rsid w:val="00AC4E2C"/>
    <w:rsid w:val="00AC6161"/>
    <w:rsid w:val="00AC61F2"/>
    <w:rsid w:val="00AD0C4D"/>
    <w:rsid w:val="00AD21D8"/>
    <w:rsid w:val="00AD2E80"/>
    <w:rsid w:val="00AD34F0"/>
    <w:rsid w:val="00AD3773"/>
    <w:rsid w:val="00AD3F99"/>
    <w:rsid w:val="00AD3FD4"/>
    <w:rsid w:val="00AD47B0"/>
    <w:rsid w:val="00AD4F5B"/>
    <w:rsid w:val="00AD699B"/>
    <w:rsid w:val="00AE06F0"/>
    <w:rsid w:val="00AE4B43"/>
    <w:rsid w:val="00AE52A7"/>
    <w:rsid w:val="00AE5E9E"/>
    <w:rsid w:val="00AE64CD"/>
    <w:rsid w:val="00AE6577"/>
    <w:rsid w:val="00AE6608"/>
    <w:rsid w:val="00AE728C"/>
    <w:rsid w:val="00AE747B"/>
    <w:rsid w:val="00AE7978"/>
    <w:rsid w:val="00AF05B2"/>
    <w:rsid w:val="00AF0B5B"/>
    <w:rsid w:val="00AF0DFB"/>
    <w:rsid w:val="00AF116B"/>
    <w:rsid w:val="00AF124D"/>
    <w:rsid w:val="00AF2FF3"/>
    <w:rsid w:val="00AF338D"/>
    <w:rsid w:val="00AF7D5E"/>
    <w:rsid w:val="00AF7FAF"/>
    <w:rsid w:val="00B00226"/>
    <w:rsid w:val="00B00923"/>
    <w:rsid w:val="00B012C3"/>
    <w:rsid w:val="00B0141B"/>
    <w:rsid w:val="00B01984"/>
    <w:rsid w:val="00B01E24"/>
    <w:rsid w:val="00B03CA0"/>
    <w:rsid w:val="00B048C4"/>
    <w:rsid w:val="00B05B01"/>
    <w:rsid w:val="00B05B9B"/>
    <w:rsid w:val="00B05DCF"/>
    <w:rsid w:val="00B07714"/>
    <w:rsid w:val="00B07E9C"/>
    <w:rsid w:val="00B10240"/>
    <w:rsid w:val="00B10E12"/>
    <w:rsid w:val="00B150EB"/>
    <w:rsid w:val="00B16685"/>
    <w:rsid w:val="00B168B7"/>
    <w:rsid w:val="00B20416"/>
    <w:rsid w:val="00B20906"/>
    <w:rsid w:val="00B21E73"/>
    <w:rsid w:val="00B22D96"/>
    <w:rsid w:val="00B23DB3"/>
    <w:rsid w:val="00B25D7E"/>
    <w:rsid w:val="00B2615C"/>
    <w:rsid w:val="00B26203"/>
    <w:rsid w:val="00B27040"/>
    <w:rsid w:val="00B31851"/>
    <w:rsid w:val="00B329FF"/>
    <w:rsid w:val="00B34470"/>
    <w:rsid w:val="00B3512B"/>
    <w:rsid w:val="00B358B5"/>
    <w:rsid w:val="00B363BD"/>
    <w:rsid w:val="00B36C6B"/>
    <w:rsid w:val="00B42BF1"/>
    <w:rsid w:val="00B44641"/>
    <w:rsid w:val="00B44E79"/>
    <w:rsid w:val="00B46987"/>
    <w:rsid w:val="00B475D4"/>
    <w:rsid w:val="00B50167"/>
    <w:rsid w:val="00B50667"/>
    <w:rsid w:val="00B50E33"/>
    <w:rsid w:val="00B52095"/>
    <w:rsid w:val="00B52849"/>
    <w:rsid w:val="00B54037"/>
    <w:rsid w:val="00B5484A"/>
    <w:rsid w:val="00B55C10"/>
    <w:rsid w:val="00B565A7"/>
    <w:rsid w:val="00B56FFE"/>
    <w:rsid w:val="00B60819"/>
    <w:rsid w:val="00B6131C"/>
    <w:rsid w:val="00B61AEF"/>
    <w:rsid w:val="00B64D01"/>
    <w:rsid w:val="00B64FEF"/>
    <w:rsid w:val="00B66225"/>
    <w:rsid w:val="00B666A7"/>
    <w:rsid w:val="00B67B4A"/>
    <w:rsid w:val="00B7096F"/>
    <w:rsid w:val="00B70D1B"/>
    <w:rsid w:val="00B717C1"/>
    <w:rsid w:val="00B722F0"/>
    <w:rsid w:val="00B7244C"/>
    <w:rsid w:val="00B72F8A"/>
    <w:rsid w:val="00B748EE"/>
    <w:rsid w:val="00B767A6"/>
    <w:rsid w:val="00B7777C"/>
    <w:rsid w:val="00B77A25"/>
    <w:rsid w:val="00B85EAC"/>
    <w:rsid w:val="00B90A72"/>
    <w:rsid w:val="00B91781"/>
    <w:rsid w:val="00B91CEA"/>
    <w:rsid w:val="00B92454"/>
    <w:rsid w:val="00B933E3"/>
    <w:rsid w:val="00B942F0"/>
    <w:rsid w:val="00B9463D"/>
    <w:rsid w:val="00B94F3A"/>
    <w:rsid w:val="00B95D80"/>
    <w:rsid w:val="00B972FA"/>
    <w:rsid w:val="00B97F2C"/>
    <w:rsid w:val="00BA10B5"/>
    <w:rsid w:val="00BA1CFF"/>
    <w:rsid w:val="00BA1E49"/>
    <w:rsid w:val="00BA2783"/>
    <w:rsid w:val="00BA432B"/>
    <w:rsid w:val="00BA47ED"/>
    <w:rsid w:val="00BA4930"/>
    <w:rsid w:val="00BA5713"/>
    <w:rsid w:val="00BA5E09"/>
    <w:rsid w:val="00BA7920"/>
    <w:rsid w:val="00BB0FBA"/>
    <w:rsid w:val="00BB1C44"/>
    <w:rsid w:val="00BB1EB5"/>
    <w:rsid w:val="00BB4690"/>
    <w:rsid w:val="00BB6934"/>
    <w:rsid w:val="00BB6B22"/>
    <w:rsid w:val="00BB6E2F"/>
    <w:rsid w:val="00BC20A6"/>
    <w:rsid w:val="00BC252D"/>
    <w:rsid w:val="00BC2E47"/>
    <w:rsid w:val="00BC4994"/>
    <w:rsid w:val="00BC6FD5"/>
    <w:rsid w:val="00BC76E5"/>
    <w:rsid w:val="00BD2153"/>
    <w:rsid w:val="00BD281F"/>
    <w:rsid w:val="00BD2A00"/>
    <w:rsid w:val="00BD36EC"/>
    <w:rsid w:val="00BD40B9"/>
    <w:rsid w:val="00BD4150"/>
    <w:rsid w:val="00BD4409"/>
    <w:rsid w:val="00BD4D3A"/>
    <w:rsid w:val="00BD5AED"/>
    <w:rsid w:val="00BD79D0"/>
    <w:rsid w:val="00BD7BCC"/>
    <w:rsid w:val="00BE27AA"/>
    <w:rsid w:val="00BE2D22"/>
    <w:rsid w:val="00BE2E35"/>
    <w:rsid w:val="00BE4EA4"/>
    <w:rsid w:val="00BE57C1"/>
    <w:rsid w:val="00BE61C1"/>
    <w:rsid w:val="00BE62D0"/>
    <w:rsid w:val="00BE6A9A"/>
    <w:rsid w:val="00BF31E5"/>
    <w:rsid w:val="00BF3A02"/>
    <w:rsid w:val="00BF4A2F"/>
    <w:rsid w:val="00BF4D1E"/>
    <w:rsid w:val="00BF5033"/>
    <w:rsid w:val="00BF7F28"/>
    <w:rsid w:val="00C000F1"/>
    <w:rsid w:val="00C00DB4"/>
    <w:rsid w:val="00C01887"/>
    <w:rsid w:val="00C01BA2"/>
    <w:rsid w:val="00C037E3"/>
    <w:rsid w:val="00C06D4E"/>
    <w:rsid w:val="00C10027"/>
    <w:rsid w:val="00C10DC1"/>
    <w:rsid w:val="00C11395"/>
    <w:rsid w:val="00C13231"/>
    <w:rsid w:val="00C140CB"/>
    <w:rsid w:val="00C146ED"/>
    <w:rsid w:val="00C14820"/>
    <w:rsid w:val="00C160BB"/>
    <w:rsid w:val="00C2065B"/>
    <w:rsid w:val="00C21FF1"/>
    <w:rsid w:val="00C22433"/>
    <w:rsid w:val="00C22730"/>
    <w:rsid w:val="00C23712"/>
    <w:rsid w:val="00C262D6"/>
    <w:rsid w:val="00C2754F"/>
    <w:rsid w:val="00C308CF"/>
    <w:rsid w:val="00C31803"/>
    <w:rsid w:val="00C351D7"/>
    <w:rsid w:val="00C356D6"/>
    <w:rsid w:val="00C3688C"/>
    <w:rsid w:val="00C3705C"/>
    <w:rsid w:val="00C40369"/>
    <w:rsid w:val="00C40DB9"/>
    <w:rsid w:val="00C414C5"/>
    <w:rsid w:val="00C4277F"/>
    <w:rsid w:val="00C43708"/>
    <w:rsid w:val="00C44A1E"/>
    <w:rsid w:val="00C46ED2"/>
    <w:rsid w:val="00C50F84"/>
    <w:rsid w:val="00C52172"/>
    <w:rsid w:val="00C527D5"/>
    <w:rsid w:val="00C539B7"/>
    <w:rsid w:val="00C541F0"/>
    <w:rsid w:val="00C54912"/>
    <w:rsid w:val="00C55CD7"/>
    <w:rsid w:val="00C578D5"/>
    <w:rsid w:val="00C578EF"/>
    <w:rsid w:val="00C57C5C"/>
    <w:rsid w:val="00C61450"/>
    <w:rsid w:val="00C61B48"/>
    <w:rsid w:val="00C62499"/>
    <w:rsid w:val="00C627B2"/>
    <w:rsid w:val="00C62B75"/>
    <w:rsid w:val="00C63148"/>
    <w:rsid w:val="00C635A7"/>
    <w:rsid w:val="00C63923"/>
    <w:rsid w:val="00C63C2C"/>
    <w:rsid w:val="00C63E5D"/>
    <w:rsid w:val="00C64AA9"/>
    <w:rsid w:val="00C66CB5"/>
    <w:rsid w:val="00C67274"/>
    <w:rsid w:val="00C677F2"/>
    <w:rsid w:val="00C70761"/>
    <w:rsid w:val="00C709F9"/>
    <w:rsid w:val="00C7108B"/>
    <w:rsid w:val="00C7156B"/>
    <w:rsid w:val="00C71A6A"/>
    <w:rsid w:val="00C71BB0"/>
    <w:rsid w:val="00C72838"/>
    <w:rsid w:val="00C7290C"/>
    <w:rsid w:val="00C7303E"/>
    <w:rsid w:val="00C736E5"/>
    <w:rsid w:val="00C75192"/>
    <w:rsid w:val="00C75917"/>
    <w:rsid w:val="00C763C5"/>
    <w:rsid w:val="00C806EC"/>
    <w:rsid w:val="00C808CC"/>
    <w:rsid w:val="00C81154"/>
    <w:rsid w:val="00C82A4A"/>
    <w:rsid w:val="00C923C4"/>
    <w:rsid w:val="00C93024"/>
    <w:rsid w:val="00C94042"/>
    <w:rsid w:val="00C9423E"/>
    <w:rsid w:val="00C94E4F"/>
    <w:rsid w:val="00C95A82"/>
    <w:rsid w:val="00C97EF5"/>
    <w:rsid w:val="00CA0EAE"/>
    <w:rsid w:val="00CA0ECD"/>
    <w:rsid w:val="00CA13D8"/>
    <w:rsid w:val="00CA3D2F"/>
    <w:rsid w:val="00CA64F7"/>
    <w:rsid w:val="00CA71A8"/>
    <w:rsid w:val="00CA73A4"/>
    <w:rsid w:val="00CB171D"/>
    <w:rsid w:val="00CB218B"/>
    <w:rsid w:val="00CB3D15"/>
    <w:rsid w:val="00CB423B"/>
    <w:rsid w:val="00CB4FDC"/>
    <w:rsid w:val="00CB66DA"/>
    <w:rsid w:val="00CB74C7"/>
    <w:rsid w:val="00CB759C"/>
    <w:rsid w:val="00CC0120"/>
    <w:rsid w:val="00CC08E3"/>
    <w:rsid w:val="00CC2928"/>
    <w:rsid w:val="00CC2E3F"/>
    <w:rsid w:val="00CC3787"/>
    <w:rsid w:val="00CC7BEB"/>
    <w:rsid w:val="00CD013C"/>
    <w:rsid w:val="00CD0238"/>
    <w:rsid w:val="00CD24C8"/>
    <w:rsid w:val="00CD3820"/>
    <w:rsid w:val="00CD4447"/>
    <w:rsid w:val="00CD5A81"/>
    <w:rsid w:val="00CD5DD5"/>
    <w:rsid w:val="00CD5FA8"/>
    <w:rsid w:val="00CD6AB0"/>
    <w:rsid w:val="00CD6B72"/>
    <w:rsid w:val="00CD7213"/>
    <w:rsid w:val="00CD79A2"/>
    <w:rsid w:val="00CE06A7"/>
    <w:rsid w:val="00CE0F0B"/>
    <w:rsid w:val="00CE178F"/>
    <w:rsid w:val="00CE2DC4"/>
    <w:rsid w:val="00CE3576"/>
    <w:rsid w:val="00CE4642"/>
    <w:rsid w:val="00CE4C3C"/>
    <w:rsid w:val="00CE50A4"/>
    <w:rsid w:val="00CE66E8"/>
    <w:rsid w:val="00CE6CC8"/>
    <w:rsid w:val="00CF235D"/>
    <w:rsid w:val="00CF33EB"/>
    <w:rsid w:val="00CF4605"/>
    <w:rsid w:val="00CF4B88"/>
    <w:rsid w:val="00CF561A"/>
    <w:rsid w:val="00CF726A"/>
    <w:rsid w:val="00CF7351"/>
    <w:rsid w:val="00D000DE"/>
    <w:rsid w:val="00D01F83"/>
    <w:rsid w:val="00D03E7C"/>
    <w:rsid w:val="00D03FD6"/>
    <w:rsid w:val="00D0496A"/>
    <w:rsid w:val="00D05286"/>
    <w:rsid w:val="00D0537A"/>
    <w:rsid w:val="00D066BA"/>
    <w:rsid w:val="00D07F51"/>
    <w:rsid w:val="00D16C2C"/>
    <w:rsid w:val="00D20839"/>
    <w:rsid w:val="00D20C27"/>
    <w:rsid w:val="00D20D53"/>
    <w:rsid w:val="00D20E65"/>
    <w:rsid w:val="00D21F58"/>
    <w:rsid w:val="00D2307F"/>
    <w:rsid w:val="00D23FDC"/>
    <w:rsid w:val="00D243C1"/>
    <w:rsid w:val="00D262D7"/>
    <w:rsid w:val="00D26378"/>
    <w:rsid w:val="00D26472"/>
    <w:rsid w:val="00D26E90"/>
    <w:rsid w:val="00D274A9"/>
    <w:rsid w:val="00D2789A"/>
    <w:rsid w:val="00D27AFD"/>
    <w:rsid w:val="00D27DC9"/>
    <w:rsid w:val="00D30804"/>
    <w:rsid w:val="00D312EE"/>
    <w:rsid w:val="00D314F8"/>
    <w:rsid w:val="00D32193"/>
    <w:rsid w:val="00D33F54"/>
    <w:rsid w:val="00D34B0A"/>
    <w:rsid w:val="00D35BF6"/>
    <w:rsid w:val="00D35CC2"/>
    <w:rsid w:val="00D36F6C"/>
    <w:rsid w:val="00D36FAE"/>
    <w:rsid w:val="00D37092"/>
    <w:rsid w:val="00D41150"/>
    <w:rsid w:val="00D431AD"/>
    <w:rsid w:val="00D4332B"/>
    <w:rsid w:val="00D4631B"/>
    <w:rsid w:val="00D469DC"/>
    <w:rsid w:val="00D46ABD"/>
    <w:rsid w:val="00D569FB"/>
    <w:rsid w:val="00D56E4F"/>
    <w:rsid w:val="00D56FCF"/>
    <w:rsid w:val="00D572BC"/>
    <w:rsid w:val="00D579A4"/>
    <w:rsid w:val="00D62315"/>
    <w:rsid w:val="00D653AA"/>
    <w:rsid w:val="00D6590B"/>
    <w:rsid w:val="00D65D4F"/>
    <w:rsid w:val="00D6783F"/>
    <w:rsid w:val="00D7383F"/>
    <w:rsid w:val="00D73E44"/>
    <w:rsid w:val="00D73E5C"/>
    <w:rsid w:val="00D7587D"/>
    <w:rsid w:val="00D7627A"/>
    <w:rsid w:val="00D76B30"/>
    <w:rsid w:val="00D76C5C"/>
    <w:rsid w:val="00D776D6"/>
    <w:rsid w:val="00D777A4"/>
    <w:rsid w:val="00D813A7"/>
    <w:rsid w:val="00D8170D"/>
    <w:rsid w:val="00D81B66"/>
    <w:rsid w:val="00D83296"/>
    <w:rsid w:val="00D83BDC"/>
    <w:rsid w:val="00D8469C"/>
    <w:rsid w:val="00D85CCA"/>
    <w:rsid w:val="00D861FC"/>
    <w:rsid w:val="00D86894"/>
    <w:rsid w:val="00D877A5"/>
    <w:rsid w:val="00D90F07"/>
    <w:rsid w:val="00D93579"/>
    <w:rsid w:val="00D95824"/>
    <w:rsid w:val="00D96584"/>
    <w:rsid w:val="00D966AD"/>
    <w:rsid w:val="00D97507"/>
    <w:rsid w:val="00D97E25"/>
    <w:rsid w:val="00DA002B"/>
    <w:rsid w:val="00DA01C0"/>
    <w:rsid w:val="00DA148A"/>
    <w:rsid w:val="00DA1534"/>
    <w:rsid w:val="00DA323C"/>
    <w:rsid w:val="00DA3BE3"/>
    <w:rsid w:val="00DA4138"/>
    <w:rsid w:val="00DA47D8"/>
    <w:rsid w:val="00DA480E"/>
    <w:rsid w:val="00DB10B3"/>
    <w:rsid w:val="00DB1491"/>
    <w:rsid w:val="00DB2F4B"/>
    <w:rsid w:val="00DB34F6"/>
    <w:rsid w:val="00DB6047"/>
    <w:rsid w:val="00DB6521"/>
    <w:rsid w:val="00DB78BA"/>
    <w:rsid w:val="00DC09C6"/>
    <w:rsid w:val="00DC1FEB"/>
    <w:rsid w:val="00DC25AA"/>
    <w:rsid w:val="00DC260A"/>
    <w:rsid w:val="00DC2649"/>
    <w:rsid w:val="00DC4596"/>
    <w:rsid w:val="00DD0756"/>
    <w:rsid w:val="00DD159A"/>
    <w:rsid w:val="00DD27F6"/>
    <w:rsid w:val="00DD2C1F"/>
    <w:rsid w:val="00DD3DC1"/>
    <w:rsid w:val="00DD4838"/>
    <w:rsid w:val="00DD5C02"/>
    <w:rsid w:val="00DD6D73"/>
    <w:rsid w:val="00DE14C1"/>
    <w:rsid w:val="00DE2164"/>
    <w:rsid w:val="00DE2205"/>
    <w:rsid w:val="00DE2668"/>
    <w:rsid w:val="00DE4841"/>
    <w:rsid w:val="00DF0E4B"/>
    <w:rsid w:val="00DF14A1"/>
    <w:rsid w:val="00DF15B0"/>
    <w:rsid w:val="00DF21CD"/>
    <w:rsid w:val="00DF25A6"/>
    <w:rsid w:val="00DF2A53"/>
    <w:rsid w:val="00DF3094"/>
    <w:rsid w:val="00DF42B5"/>
    <w:rsid w:val="00DF45F9"/>
    <w:rsid w:val="00DF4ED6"/>
    <w:rsid w:val="00DF514C"/>
    <w:rsid w:val="00DF5AF2"/>
    <w:rsid w:val="00DF7036"/>
    <w:rsid w:val="00DF7891"/>
    <w:rsid w:val="00DF79C0"/>
    <w:rsid w:val="00E01CB0"/>
    <w:rsid w:val="00E030F2"/>
    <w:rsid w:val="00E03F98"/>
    <w:rsid w:val="00E06D91"/>
    <w:rsid w:val="00E12C5D"/>
    <w:rsid w:val="00E13C22"/>
    <w:rsid w:val="00E142F1"/>
    <w:rsid w:val="00E152B0"/>
    <w:rsid w:val="00E166C0"/>
    <w:rsid w:val="00E17F6D"/>
    <w:rsid w:val="00E203CE"/>
    <w:rsid w:val="00E20482"/>
    <w:rsid w:val="00E20487"/>
    <w:rsid w:val="00E209F4"/>
    <w:rsid w:val="00E2132F"/>
    <w:rsid w:val="00E21C41"/>
    <w:rsid w:val="00E2206D"/>
    <w:rsid w:val="00E22873"/>
    <w:rsid w:val="00E249F8"/>
    <w:rsid w:val="00E25A5B"/>
    <w:rsid w:val="00E273A9"/>
    <w:rsid w:val="00E3209A"/>
    <w:rsid w:val="00E4004A"/>
    <w:rsid w:val="00E40070"/>
    <w:rsid w:val="00E4021A"/>
    <w:rsid w:val="00E4049F"/>
    <w:rsid w:val="00E40ACF"/>
    <w:rsid w:val="00E41092"/>
    <w:rsid w:val="00E411C2"/>
    <w:rsid w:val="00E41619"/>
    <w:rsid w:val="00E42AC3"/>
    <w:rsid w:val="00E44731"/>
    <w:rsid w:val="00E450F0"/>
    <w:rsid w:val="00E454C2"/>
    <w:rsid w:val="00E4743C"/>
    <w:rsid w:val="00E4789F"/>
    <w:rsid w:val="00E47CA8"/>
    <w:rsid w:val="00E500E5"/>
    <w:rsid w:val="00E5045C"/>
    <w:rsid w:val="00E51C3B"/>
    <w:rsid w:val="00E52174"/>
    <w:rsid w:val="00E53434"/>
    <w:rsid w:val="00E54266"/>
    <w:rsid w:val="00E5630A"/>
    <w:rsid w:val="00E618CF"/>
    <w:rsid w:val="00E619C9"/>
    <w:rsid w:val="00E62165"/>
    <w:rsid w:val="00E62440"/>
    <w:rsid w:val="00E629EB"/>
    <w:rsid w:val="00E71D15"/>
    <w:rsid w:val="00E727F9"/>
    <w:rsid w:val="00E73D91"/>
    <w:rsid w:val="00E76BE3"/>
    <w:rsid w:val="00E770B5"/>
    <w:rsid w:val="00E830AD"/>
    <w:rsid w:val="00E8385F"/>
    <w:rsid w:val="00E84000"/>
    <w:rsid w:val="00E84F8F"/>
    <w:rsid w:val="00E850DB"/>
    <w:rsid w:val="00E85EED"/>
    <w:rsid w:val="00E86AEC"/>
    <w:rsid w:val="00E86C75"/>
    <w:rsid w:val="00E86F62"/>
    <w:rsid w:val="00E87DCD"/>
    <w:rsid w:val="00E90870"/>
    <w:rsid w:val="00E912F6"/>
    <w:rsid w:val="00E930E2"/>
    <w:rsid w:val="00E954E0"/>
    <w:rsid w:val="00E96F17"/>
    <w:rsid w:val="00E979BC"/>
    <w:rsid w:val="00EA0876"/>
    <w:rsid w:val="00EA14EE"/>
    <w:rsid w:val="00EA4161"/>
    <w:rsid w:val="00EA50B5"/>
    <w:rsid w:val="00EA61B5"/>
    <w:rsid w:val="00EA655F"/>
    <w:rsid w:val="00EA7073"/>
    <w:rsid w:val="00EA730C"/>
    <w:rsid w:val="00EB0716"/>
    <w:rsid w:val="00EB1302"/>
    <w:rsid w:val="00EB1EDD"/>
    <w:rsid w:val="00EB2859"/>
    <w:rsid w:val="00EB2ADC"/>
    <w:rsid w:val="00EB350F"/>
    <w:rsid w:val="00EB4033"/>
    <w:rsid w:val="00EB4993"/>
    <w:rsid w:val="00EB50C5"/>
    <w:rsid w:val="00EB5168"/>
    <w:rsid w:val="00EB5F05"/>
    <w:rsid w:val="00EB63EF"/>
    <w:rsid w:val="00EB7EAA"/>
    <w:rsid w:val="00EC07E4"/>
    <w:rsid w:val="00EC1009"/>
    <w:rsid w:val="00EC10B8"/>
    <w:rsid w:val="00EC141C"/>
    <w:rsid w:val="00EC2CA8"/>
    <w:rsid w:val="00EC45F5"/>
    <w:rsid w:val="00EC58DA"/>
    <w:rsid w:val="00EC5D87"/>
    <w:rsid w:val="00EC6CA6"/>
    <w:rsid w:val="00ED19B4"/>
    <w:rsid w:val="00ED2513"/>
    <w:rsid w:val="00ED2BA7"/>
    <w:rsid w:val="00ED3521"/>
    <w:rsid w:val="00ED3786"/>
    <w:rsid w:val="00ED3FC1"/>
    <w:rsid w:val="00ED4628"/>
    <w:rsid w:val="00ED7524"/>
    <w:rsid w:val="00EE7903"/>
    <w:rsid w:val="00EF14C5"/>
    <w:rsid w:val="00EF1CB5"/>
    <w:rsid w:val="00EF3EE5"/>
    <w:rsid w:val="00EF62F0"/>
    <w:rsid w:val="00EF6EAE"/>
    <w:rsid w:val="00EF77AC"/>
    <w:rsid w:val="00F01C6C"/>
    <w:rsid w:val="00F02202"/>
    <w:rsid w:val="00F055BA"/>
    <w:rsid w:val="00F07EC2"/>
    <w:rsid w:val="00F12600"/>
    <w:rsid w:val="00F12CF2"/>
    <w:rsid w:val="00F13287"/>
    <w:rsid w:val="00F14B97"/>
    <w:rsid w:val="00F15A32"/>
    <w:rsid w:val="00F176CC"/>
    <w:rsid w:val="00F207E9"/>
    <w:rsid w:val="00F20890"/>
    <w:rsid w:val="00F2219F"/>
    <w:rsid w:val="00F261EE"/>
    <w:rsid w:val="00F266C3"/>
    <w:rsid w:val="00F301D5"/>
    <w:rsid w:val="00F3183B"/>
    <w:rsid w:val="00F34796"/>
    <w:rsid w:val="00F352F7"/>
    <w:rsid w:val="00F362C2"/>
    <w:rsid w:val="00F37D6D"/>
    <w:rsid w:val="00F37F7D"/>
    <w:rsid w:val="00F41917"/>
    <w:rsid w:val="00F41D46"/>
    <w:rsid w:val="00F4227F"/>
    <w:rsid w:val="00F45690"/>
    <w:rsid w:val="00F51ECC"/>
    <w:rsid w:val="00F54CC5"/>
    <w:rsid w:val="00F54D56"/>
    <w:rsid w:val="00F55168"/>
    <w:rsid w:val="00F55F45"/>
    <w:rsid w:val="00F56C84"/>
    <w:rsid w:val="00F6053C"/>
    <w:rsid w:val="00F61D82"/>
    <w:rsid w:val="00F62A75"/>
    <w:rsid w:val="00F63119"/>
    <w:rsid w:val="00F64A03"/>
    <w:rsid w:val="00F65606"/>
    <w:rsid w:val="00F66698"/>
    <w:rsid w:val="00F71D75"/>
    <w:rsid w:val="00F73F0A"/>
    <w:rsid w:val="00F747A5"/>
    <w:rsid w:val="00F750AF"/>
    <w:rsid w:val="00F7750F"/>
    <w:rsid w:val="00F809E2"/>
    <w:rsid w:val="00F817D0"/>
    <w:rsid w:val="00F81EB4"/>
    <w:rsid w:val="00F8239F"/>
    <w:rsid w:val="00F8342F"/>
    <w:rsid w:val="00F85D59"/>
    <w:rsid w:val="00F8615C"/>
    <w:rsid w:val="00F86A19"/>
    <w:rsid w:val="00F87342"/>
    <w:rsid w:val="00F910A9"/>
    <w:rsid w:val="00F913AF"/>
    <w:rsid w:val="00F918C8"/>
    <w:rsid w:val="00F91DCC"/>
    <w:rsid w:val="00F92A08"/>
    <w:rsid w:val="00F93A87"/>
    <w:rsid w:val="00F93B2E"/>
    <w:rsid w:val="00F94064"/>
    <w:rsid w:val="00F95960"/>
    <w:rsid w:val="00F96220"/>
    <w:rsid w:val="00F968EB"/>
    <w:rsid w:val="00FA0E9F"/>
    <w:rsid w:val="00FA1D67"/>
    <w:rsid w:val="00FA5B74"/>
    <w:rsid w:val="00FA5FDC"/>
    <w:rsid w:val="00FA60A0"/>
    <w:rsid w:val="00FA7CEB"/>
    <w:rsid w:val="00FA7FEF"/>
    <w:rsid w:val="00FB2820"/>
    <w:rsid w:val="00FB299E"/>
    <w:rsid w:val="00FB4995"/>
    <w:rsid w:val="00FB6838"/>
    <w:rsid w:val="00FB6EBD"/>
    <w:rsid w:val="00FC0FC1"/>
    <w:rsid w:val="00FC219C"/>
    <w:rsid w:val="00FC225C"/>
    <w:rsid w:val="00FC29B6"/>
    <w:rsid w:val="00FC43D8"/>
    <w:rsid w:val="00FC4737"/>
    <w:rsid w:val="00FC4ACD"/>
    <w:rsid w:val="00FC5088"/>
    <w:rsid w:val="00FC5C94"/>
    <w:rsid w:val="00FC6F4F"/>
    <w:rsid w:val="00FD20B5"/>
    <w:rsid w:val="00FD3583"/>
    <w:rsid w:val="00FD4388"/>
    <w:rsid w:val="00FD4425"/>
    <w:rsid w:val="00FD5449"/>
    <w:rsid w:val="00FD631B"/>
    <w:rsid w:val="00FE0052"/>
    <w:rsid w:val="00FE101C"/>
    <w:rsid w:val="00FE36F3"/>
    <w:rsid w:val="00FE3C3F"/>
    <w:rsid w:val="00FE634F"/>
    <w:rsid w:val="00FE6EB5"/>
    <w:rsid w:val="00FE7254"/>
    <w:rsid w:val="00FE7FF0"/>
    <w:rsid w:val="00FF1B9F"/>
    <w:rsid w:val="00FF29CC"/>
    <w:rsid w:val="00FF3851"/>
    <w:rsid w:val="00FF5CF8"/>
    <w:rsid w:val="00FF672F"/>
    <w:rsid w:val="00FF692A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800AE"/>
  <w15:docId w15:val="{90124BFB-E77B-3146-AEE1-A037354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63"/>
  </w:style>
  <w:style w:type="paragraph" w:styleId="Footer">
    <w:name w:val="footer"/>
    <w:basedOn w:val="Normal"/>
    <w:link w:val="FooterChar"/>
    <w:uiPriority w:val="99"/>
    <w:unhideWhenUsed/>
    <w:rsid w:val="0017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63"/>
  </w:style>
  <w:style w:type="paragraph" w:styleId="NoSpacing">
    <w:name w:val="No Spacing"/>
    <w:uiPriority w:val="1"/>
    <w:qFormat/>
    <w:rsid w:val="00E930E2"/>
    <w:pPr>
      <w:spacing w:after="0" w:line="240" w:lineRule="auto"/>
    </w:pPr>
  </w:style>
  <w:style w:type="table" w:styleId="TableGrid">
    <w:name w:val="Table Grid"/>
    <w:basedOn w:val="TableNormal"/>
    <w:uiPriority w:val="59"/>
    <w:rsid w:val="00F9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14AE-72BD-40DA-97BF-D5F02A6D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najih anwar</dc:creator>
  <cp:lastModifiedBy>harun</cp:lastModifiedBy>
  <cp:revision>5</cp:revision>
  <cp:lastPrinted>2017-12-18T07:13:00Z</cp:lastPrinted>
  <dcterms:created xsi:type="dcterms:W3CDTF">2021-06-27T14:26:00Z</dcterms:created>
  <dcterms:modified xsi:type="dcterms:W3CDTF">2021-06-29T03:35:00Z</dcterms:modified>
</cp:coreProperties>
</file>